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CA" w:rsidRDefault="001A49CA"/>
    <w:p w:rsidR="001A49CA" w:rsidRPr="0082663A" w:rsidRDefault="00176D96">
      <w:pPr>
        <w:pStyle w:val="innoTitel"/>
        <w:rPr>
          <w:lang w:val="fr-FR"/>
        </w:rPr>
      </w:pPr>
      <w:r w:rsidRPr="0082663A">
        <w:rPr>
          <w:lang w:val="fr-FR"/>
        </w:rPr>
        <w:t xml:space="preserve">Tender documents </w:t>
      </w:r>
    </w:p>
    <w:p w:rsidR="001A49CA" w:rsidRPr="0082663A" w:rsidRDefault="00176D96">
      <w:pPr>
        <w:pStyle w:val="innoTitel"/>
        <w:rPr>
          <w:lang w:val="fr-FR"/>
        </w:rPr>
      </w:pPr>
      <w:proofErr w:type="gramStart"/>
      <w:r w:rsidRPr="0082663A">
        <w:rPr>
          <w:lang w:val="fr-FR"/>
        </w:rPr>
        <w:t>innovaphone</w:t>
      </w:r>
      <w:proofErr w:type="gramEnd"/>
      <w:r w:rsidRPr="0082663A">
        <w:rPr>
          <w:lang w:val="fr-FR"/>
        </w:rPr>
        <w:t xml:space="preserve"> PBX</w:t>
      </w:r>
    </w:p>
    <w:p w:rsidR="001A49CA" w:rsidRPr="0082663A" w:rsidRDefault="001A49CA">
      <w:pPr>
        <w:rPr>
          <w:lang w:val="fr-FR"/>
        </w:rPr>
      </w:pPr>
    </w:p>
    <w:p w:rsidR="001A49CA" w:rsidRPr="0082663A" w:rsidRDefault="00176D96">
      <w:pPr>
        <w:pStyle w:val="berschrift4"/>
        <w:rPr>
          <w:lang w:val="fr-FR"/>
        </w:rPr>
      </w:pPr>
      <w:r w:rsidRPr="0082663A">
        <w:rPr>
          <w:lang w:val="fr-FR"/>
        </w:rPr>
        <w:t>Contents:</w:t>
      </w:r>
      <w:bookmarkStart w:id="0" w:name="_GoBack"/>
      <w:bookmarkEnd w:id="0"/>
    </w:p>
    <w:p w:rsidR="007A28D7" w:rsidRPr="007A28D7" w:rsidRDefault="00176D96">
      <w:pPr>
        <w:pStyle w:val="Verzeichnis1"/>
        <w:tabs>
          <w:tab w:val="left" w:pos="400"/>
          <w:tab w:val="right" w:leader="dot" w:pos="9060"/>
        </w:tabs>
        <w:rPr>
          <w:rFonts w:asciiTheme="minorHAnsi" w:eastAsiaTheme="minorEastAsia" w:hAnsiTheme="minorHAnsi" w:cstheme="minorBidi"/>
          <w:noProof/>
          <w:sz w:val="22"/>
          <w:szCs w:val="22"/>
          <w:lang w:val="en-GB" w:bidi="ar-SA"/>
        </w:rPr>
      </w:pPr>
      <w:r w:rsidRPr="0082663A">
        <w:fldChar w:fldCharType="begin"/>
      </w:r>
      <w:r w:rsidRPr="0082663A">
        <w:instrText xml:space="preserve"> TOC \t "Überschrift 1;1;Überschrift 2;1;Überschrift 3;1" </w:instrText>
      </w:r>
      <w:r w:rsidRPr="0082663A">
        <w:fldChar w:fldCharType="separate"/>
      </w:r>
      <w:r w:rsidR="007A28D7" w:rsidRPr="007A28D7">
        <w:rPr>
          <w:b/>
          <w:noProof/>
        </w:rPr>
        <w:t>1</w:t>
      </w:r>
      <w:r w:rsidR="007A28D7" w:rsidRPr="007A28D7">
        <w:rPr>
          <w:rFonts w:asciiTheme="minorHAnsi" w:eastAsiaTheme="minorEastAsia" w:hAnsiTheme="minorHAnsi" w:cstheme="minorBidi"/>
          <w:b/>
          <w:noProof/>
          <w:sz w:val="22"/>
          <w:szCs w:val="22"/>
          <w:lang w:val="en-GB" w:bidi="ar-SA"/>
        </w:rPr>
        <w:tab/>
      </w:r>
      <w:r w:rsidR="007A28D7" w:rsidRPr="007A28D7">
        <w:rPr>
          <w:b/>
          <w:noProof/>
        </w:rPr>
        <w:t>General description of the innovaphone PBX telephone system</w:t>
      </w:r>
      <w:r w:rsidR="007A28D7">
        <w:rPr>
          <w:noProof/>
        </w:rPr>
        <w:tab/>
      </w:r>
      <w:r w:rsidR="007A28D7">
        <w:rPr>
          <w:noProof/>
        </w:rPr>
        <w:fldChar w:fldCharType="begin"/>
      </w:r>
      <w:r w:rsidR="007A28D7">
        <w:rPr>
          <w:noProof/>
        </w:rPr>
        <w:instrText xml:space="preserve"> PAGEREF _Toc419903392 \h </w:instrText>
      </w:r>
      <w:r w:rsidR="007A28D7">
        <w:rPr>
          <w:noProof/>
        </w:rPr>
      </w:r>
      <w:r w:rsidR="007A28D7">
        <w:rPr>
          <w:noProof/>
        </w:rPr>
        <w:fldChar w:fldCharType="separate"/>
      </w:r>
      <w:r w:rsidR="007A28D7">
        <w:rPr>
          <w:noProof/>
        </w:rPr>
        <w:t>2</w:t>
      </w:r>
      <w:r w:rsidR="007A28D7">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1.1</w:t>
      </w:r>
      <w:r w:rsidRPr="007A28D7">
        <w:rPr>
          <w:rFonts w:asciiTheme="minorHAnsi" w:eastAsiaTheme="minorEastAsia" w:hAnsiTheme="minorHAnsi" w:cstheme="minorBidi"/>
          <w:noProof/>
          <w:sz w:val="22"/>
          <w:szCs w:val="22"/>
          <w:lang w:val="en-GB" w:bidi="ar-SA"/>
        </w:rPr>
        <w:tab/>
      </w:r>
      <w:r>
        <w:rPr>
          <w:noProof/>
        </w:rPr>
        <w:t>General feature sets</w:t>
      </w:r>
      <w:r>
        <w:rPr>
          <w:noProof/>
        </w:rPr>
        <w:tab/>
      </w:r>
      <w:r>
        <w:rPr>
          <w:noProof/>
        </w:rPr>
        <w:fldChar w:fldCharType="begin"/>
      </w:r>
      <w:r>
        <w:rPr>
          <w:noProof/>
        </w:rPr>
        <w:instrText xml:space="preserve"> PAGEREF _Toc419903393 \h </w:instrText>
      </w:r>
      <w:r>
        <w:rPr>
          <w:noProof/>
        </w:rPr>
      </w:r>
      <w:r>
        <w:rPr>
          <w:noProof/>
        </w:rPr>
        <w:fldChar w:fldCharType="separate"/>
      </w:r>
      <w:r>
        <w:rPr>
          <w:noProof/>
        </w:rPr>
        <w:t>2</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1.2</w:t>
      </w:r>
      <w:r w:rsidRPr="007A28D7">
        <w:rPr>
          <w:rFonts w:asciiTheme="minorHAnsi" w:eastAsiaTheme="minorEastAsia" w:hAnsiTheme="minorHAnsi" w:cstheme="minorBidi"/>
          <w:noProof/>
          <w:sz w:val="22"/>
          <w:szCs w:val="22"/>
          <w:lang w:val="en-GB" w:bidi="ar-SA"/>
        </w:rPr>
        <w:tab/>
      </w:r>
      <w:r>
        <w:rPr>
          <w:noProof/>
        </w:rPr>
        <w:t>Integrating the system in various scenarios</w:t>
      </w:r>
      <w:r>
        <w:rPr>
          <w:noProof/>
        </w:rPr>
        <w:tab/>
      </w:r>
      <w:r>
        <w:rPr>
          <w:noProof/>
        </w:rPr>
        <w:fldChar w:fldCharType="begin"/>
      </w:r>
      <w:r>
        <w:rPr>
          <w:noProof/>
        </w:rPr>
        <w:instrText xml:space="preserve"> PAGEREF _Toc419903394 \h </w:instrText>
      </w:r>
      <w:r>
        <w:rPr>
          <w:noProof/>
        </w:rPr>
      </w:r>
      <w:r>
        <w:rPr>
          <w:noProof/>
        </w:rPr>
        <w:fldChar w:fldCharType="separate"/>
      </w:r>
      <w:r>
        <w:rPr>
          <w:noProof/>
        </w:rPr>
        <w:t>4</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1.2.1</w:t>
      </w:r>
      <w:r w:rsidRPr="007A28D7">
        <w:rPr>
          <w:rFonts w:asciiTheme="minorHAnsi" w:eastAsiaTheme="minorEastAsia" w:hAnsiTheme="minorHAnsi" w:cstheme="minorBidi"/>
          <w:noProof/>
          <w:sz w:val="22"/>
          <w:szCs w:val="22"/>
          <w:lang w:val="en-GB" w:bidi="ar-SA"/>
        </w:rPr>
        <w:tab/>
      </w:r>
      <w:r>
        <w:rPr>
          <w:noProof/>
        </w:rPr>
        <w:t>Smooth migration</w:t>
      </w:r>
      <w:r>
        <w:rPr>
          <w:noProof/>
        </w:rPr>
        <w:tab/>
      </w:r>
      <w:r>
        <w:rPr>
          <w:noProof/>
        </w:rPr>
        <w:fldChar w:fldCharType="begin"/>
      </w:r>
      <w:r>
        <w:rPr>
          <w:noProof/>
        </w:rPr>
        <w:instrText xml:space="preserve"> PAGEREF _Toc419903395 \h </w:instrText>
      </w:r>
      <w:r>
        <w:rPr>
          <w:noProof/>
        </w:rPr>
      </w:r>
      <w:r>
        <w:rPr>
          <w:noProof/>
        </w:rPr>
        <w:fldChar w:fldCharType="separate"/>
      </w:r>
      <w:r>
        <w:rPr>
          <w:noProof/>
        </w:rPr>
        <w:t>4</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1.2.2</w:t>
      </w:r>
      <w:r w:rsidRPr="007A28D7">
        <w:rPr>
          <w:rFonts w:asciiTheme="minorHAnsi" w:eastAsiaTheme="minorEastAsia" w:hAnsiTheme="minorHAnsi" w:cstheme="minorBidi"/>
          <w:noProof/>
          <w:sz w:val="22"/>
          <w:szCs w:val="22"/>
          <w:lang w:val="en-GB" w:bidi="ar-SA"/>
        </w:rPr>
        <w:tab/>
      </w:r>
      <w:r>
        <w:rPr>
          <w:noProof/>
        </w:rPr>
        <w:t>Integrating locations</w:t>
      </w:r>
      <w:r>
        <w:rPr>
          <w:noProof/>
        </w:rPr>
        <w:tab/>
      </w:r>
      <w:r>
        <w:rPr>
          <w:noProof/>
        </w:rPr>
        <w:fldChar w:fldCharType="begin"/>
      </w:r>
      <w:r>
        <w:rPr>
          <w:noProof/>
        </w:rPr>
        <w:instrText xml:space="preserve"> PAGEREF _Toc419903396 \h </w:instrText>
      </w:r>
      <w:r>
        <w:rPr>
          <w:noProof/>
        </w:rPr>
      </w:r>
      <w:r>
        <w:rPr>
          <w:noProof/>
        </w:rPr>
        <w:fldChar w:fldCharType="separate"/>
      </w:r>
      <w:r>
        <w:rPr>
          <w:noProof/>
        </w:rPr>
        <w:t>4</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1.2.3</w:t>
      </w:r>
      <w:r w:rsidRPr="007A28D7">
        <w:rPr>
          <w:rFonts w:asciiTheme="minorHAnsi" w:eastAsiaTheme="minorEastAsia" w:hAnsiTheme="minorHAnsi" w:cstheme="minorBidi"/>
          <w:noProof/>
          <w:sz w:val="22"/>
          <w:szCs w:val="22"/>
          <w:lang w:val="en-GB" w:bidi="ar-SA"/>
        </w:rPr>
        <w:tab/>
      </w:r>
      <w:r>
        <w:rPr>
          <w:noProof/>
        </w:rPr>
        <w:t>Redundancy</w:t>
      </w:r>
      <w:r>
        <w:rPr>
          <w:noProof/>
        </w:rPr>
        <w:tab/>
      </w:r>
      <w:r>
        <w:rPr>
          <w:noProof/>
        </w:rPr>
        <w:fldChar w:fldCharType="begin"/>
      </w:r>
      <w:r>
        <w:rPr>
          <w:noProof/>
        </w:rPr>
        <w:instrText xml:space="preserve"> PAGEREF _Toc419903397 \h </w:instrText>
      </w:r>
      <w:r>
        <w:rPr>
          <w:noProof/>
        </w:rPr>
      </w:r>
      <w:r>
        <w:rPr>
          <w:noProof/>
        </w:rPr>
        <w:fldChar w:fldCharType="separate"/>
      </w:r>
      <w:r>
        <w:rPr>
          <w:noProof/>
        </w:rPr>
        <w:t>5</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1.2.4</w:t>
      </w:r>
      <w:r w:rsidRPr="007A28D7">
        <w:rPr>
          <w:rFonts w:asciiTheme="minorHAnsi" w:eastAsiaTheme="minorEastAsia" w:hAnsiTheme="minorHAnsi" w:cstheme="minorBidi"/>
          <w:noProof/>
          <w:sz w:val="22"/>
          <w:szCs w:val="22"/>
          <w:lang w:val="en-GB" w:bidi="ar-SA"/>
        </w:rPr>
        <w:tab/>
      </w:r>
      <w:r>
        <w:rPr>
          <w:noProof/>
        </w:rPr>
        <w:t>Home offices</w:t>
      </w:r>
      <w:r>
        <w:rPr>
          <w:noProof/>
        </w:rPr>
        <w:tab/>
      </w:r>
      <w:r>
        <w:rPr>
          <w:noProof/>
        </w:rPr>
        <w:fldChar w:fldCharType="begin"/>
      </w:r>
      <w:r>
        <w:rPr>
          <w:noProof/>
        </w:rPr>
        <w:instrText xml:space="preserve"> PAGEREF _Toc419903398 \h </w:instrText>
      </w:r>
      <w:r>
        <w:rPr>
          <w:noProof/>
        </w:rPr>
      </w:r>
      <w:r>
        <w:rPr>
          <w:noProof/>
        </w:rPr>
        <w:fldChar w:fldCharType="separate"/>
      </w:r>
      <w:r>
        <w:rPr>
          <w:noProof/>
        </w:rPr>
        <w:t>5</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1.2.5</w:t>
      </w:r>
      <w:r w:rsidRPr="007A28D7">
        <w:rPr>
          <w:rFonts w:asciiTheme="minorHAnsi" w:eastAsiaTheme="minorEastAsia" w:hAnsiTheme="minorHAnsi" w:cstheme="minorBidi"/>
          <w:noProof/>
          <w:sz w:val="22"/>
          <w:szCs w:val="22"/>
          <w:lang w:val="en-GB" w:bidi="ar-SA"/>
        </w:rPr>
        <w:tab/>
      </w:r>
      <w:r>
        <w:rPr>
          <w:noProof/>
        </w:rPr>
        <w:t>Integrating branch offices</w:t>
      </w:r>
      <w:r>
        <w:rPr>
          <w:noProof/>
        </w:rPr>
        <w:tab/>
      </w:r>
      <w:r>
        <w:rPr>
          <w:noProof/>
        </w:rPr>
        <w:fldChar w:fldCharType="begin"/>
      </w:r>
      <w:r>
        <w:rPr>
          <w:noProof/>
        </w:rPr>
        <w:instrText xml:space="preserve"> PAGEREF _Toc419903399 \h </w:instrText>
      </w:r>
      <w:r>
        <w:rPr>
          <w:noProof/>
        </w:rPr>
      </w:r>
      <w:r>
        <w:rPr>
          <w:noProof/>
        </w:rPr>
        <w:fldChar w:fldCharType="separate"/>
      </w:r>
      <w:r>
        <w:rPr>
          <w:noProof/>
        </w:rPr>
        <w:t>5</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1.2.6</w:t>
      </w:r>
      <w:r w:rsidRPr="007A28D7">
        <w:rPr>
          <w:rFonts w:asciiTheme="minorHAnsi" w:eastAsiaTheme="minorEastAsia" w:hAnsiTheme="minorHAnsi" w:cstheme="minorBidi"/>
          <w:noProof/>
          <w:sz w:val="22"/>
          <w:szCs w:val="22"/>
          <w:lang w:val="en-GB" w:bidi="ar-SA"/>
        </w:rPr>
        <w:tab/>
      </w:r>
      <w:r>
        <w:rPr>
          <w:noProof/>
        </w:rPr>
        <w:t>Multi-client capability</w:t>
      </w:r>
      <w:r>
        <w:rPr>
          <w:noProof/>
        </w:rPr>
        <w:tab/>
      </w:r>
      <w:r>
        <w:rPr>
          <w:noProof/>
        </w:rPr>
        <w:fldChar w:fldCharType="begin"/>
      </w:r>
      <w:r>
        <w:rPr>
          <w:noProof/>
        </w:rPr>
        <w:instrText xml:space="preserve"> PAGEREF _Toc419903400 \h </w:instrText>
      </w:r>
      <w:r>
        <w:rPr>
          <w:noProof/>
        </w:rPr>
      </w:r>
      <w:r>
        <w:rPr>
          <w:noProof/>
        </w:rPr>
        <w:fldChar w:fldCharType="separate"/>
      </w:r>
      <w:r>
        <w:rPr>
          <w:noProof/>
        </w:rPr>
        <w:t>6</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1.2.7</w:t>
      </w:r>
      <w:r w:rsidRPr="007A28D7">
        <w:rPr>
          <w:rFonts w:asciiTheme="minorHAnsi" w:eastAsiaTheme="minorEastAsia" w:hAnsiTheme="minorHAnsi" w:cstheme="minorBidi"/>
          <w:noProof/>
          <w:sz w:val="22"/>
          <w:szCs w:val="22"/>
          <w:lang w:val="en-GB" w:bidi="ar-SA"/>
        </w:rPr>
        <w:tab/>
      </w:r>
      <w:r>
        <w:rPr>
          <w:noProof/>
        </w:rPr>
        <w:t>Integrating mobile phones</w:t>
      </w:r>
      <w:r>
        <w:rPr>
          <w:noProof/>
        </w:rPr>
        <w:tab/>
      </w:r>
      <w:r>
        <w:rPr>
          <w:noProof/>
        </w:rPr>
        <w:fldChar w:fldCharType="begin"/>
      </w:r>
      <w:r>
        <w:rPr>
          <w:noProof/>
        </w:rPr>
        <w:instrText xml:space="preserve"> PAGEREF _Toc419903401 \h </w:instrText>
      </w:r>
      <w:r>
        <w:rPr>
          <w:noProof/>
        </w:rPr>
      </w:r>
      <w:r>
        <w:rPr>
          <w:noProof/>
        </w:rPr>
        <w:fldChar w:fldCharType="separate"/>
      </w:r>
      <w:r>
        <w:rPr>
          <w:noProof/>
        </w:rPr>
        <w:t>6</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1.2.8</w:t>
      </w:r>
      <w:r w:rsidRPr="007A28D7">
        <w:rPr>
          <w:rFonts w:asciiTheme="minorHAnsi" w:eastAsiaTheme="minorEastAsia" w:hAnsiTheme="minorHAnsi" w:cstheme="minorBidi"/>
          <w:noProof/>
          <w:sz w:val="22"/>
          <w:szCs w:val="22"/>
          <w:lang w:val="en-GB" w:bidi="ar-SA"/>
        </w:rPr>
        <w:tab/>
      </w:r>
      <w:r>
        <w:rPr>
          <w:noProof/>
        </w:rPr>
        <w:t>Security</w:t>
      </w:r>
      <w:r>
        <w:rPr>
          <w:noProof/>
        </w:rPr>
        <w:tab/>
      </w:r>
      <w:r>
        <w:rPr>
          <w:noProof/>
        </w:rPr>
        <w:fldChar w:fldCharType="begin"/>
      </w:r>
      <w:r>
        <w:rPr>
          <w:noProof/>
        </w:rPr>
        <w:instrText xml:space="preserve"> PAGEREF _Toc419903402 \h </w:instrText>
      </w:r>
      <w:r>
        <w:rPr>
          <w:noProof/>
        </w:rPr>
      </w:r>
      <w:r>
        <w:rPr>
          <w:noProof/>
        </w:rPr>
        <w:fldChar w:fldCharType="separate"/>
      </w:r>
      <w:r>
        <w:rPr>
          <w:noProof/>
        </w:rPr>
        <w:t>6</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1.2.9</w:t>
      </w:r>
      <w:r w:rsidRPr="007A28D7">
        <w:rPr>
          <w:rFonts w:asciiTheme="minorHAnsi" w:eastAsiaTheme="minorEastAsia" w:hAnsiTheme="minorHAnsi" w:cstheme="minorBidi"/>
          <w:noProof/>
          <w:sz w:val="22"/>
          <w:szCs w:val="22"/>
          <w:lang w:val="en-GB" w:bidi="ar-SA"/>
        </w:rPr>
        <w:tab/>
      </w:r>
      <w:r>
        <w:rPr>
          <w:noProof/>
        </w:rPr>
        <w:t>Conference server</w:t>
      </w:r>
      <w:r>
        <w:rPr>
          <w:noProof/>
        </w:rPr>
        <w:tab/>
      </w:r>
      <w:r>
        <w:rPr>
          <w:noProof/>
        </w:rPr>
        <w:fldChar w:fldCharType="begin"/>
      </w:r>
      <w:r>
        <w:rPr>
          <w:noProof/>
        </w:rPr>
        <w:instrText xml:space="preserve"> PAGEREF _Toc419903403 \h </w:instrText>
      </w:r>
      <w:r>
        <w:rPr>
          <w:noProof/>
        </w:rPr>
      </w:r>
      <w:r>
        <w:rPr>
          <w:noProof/>
        </w:rPr>
        <w:fldChar w:fldCharType="separate"/>
      </w:r>
      <w:r>
        <w:rPr>
          <w:noProof/>
        </w:rPr>
        <w:t>7</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1.2.10</w:t>
      </w:r>
      <w:r w:rsidRPr="007A28D7">
        <w:rPr>
          <w:rFonts w:asciiTheme="minorHAnsi" w:eastAsiaTheme="minorEastAsia" w:hAnsiTheme="minorHAnsi" w:cstheme="minorBidi"/>
          <w:noProof/>
          <w:sz w:val="22"/>
          <w:szCs w:val="22"/>
          <w:lang w:val="en-GB" w:bidi="ar-SA"/>
        </w:rPr>
        <w:tab/>
      </w:r>
      <w:r>
        <w:rPr>
          <w:noProof/>
        </w:rPr>
        <w:t>Call list (call history/log)</w:t>
      </w:r>
      <w:r>
        <w:rPr>
          <w:noProof/>
        </w:rPr>
        <w:tab/>
      </w:r>
      <w:r>
        <w:rPr>
          <w:noProof/>
        </w:rPr>
        <w:fldChar w:fldCharType="begin"/>
      </w:r>
      <w:r>
        <w:rPr>
          <w:noProof/>
        </w:rPr>
        <w:instrText xml:space="preserve"> PAGEREF _Toc419903404 \h </w:instrText>
      </w:r>
      <w:r>
        <w:rPr>
          <w:noProof/>
        </w:rPr>
      </w:r>
      <w:r>
        <w:rPr>
          <w:noProof/>
        </w:rPr>
        <w:fldChar w:fldCharType="separate"/>
      </w:r>
      <w:r>
        <w:rPr>
          <w:noProof/>
        </w:rPr>
        <w:t>7</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1.2.11</w:t>
      </w:r>
      <w:r w:rsidRPr="007A28D7">
        <w:rPr>
          <w:rFonts w:asciiTheme="minorHAnsi" w:eastAsiaTheme="minorEastAsia" w:hAnsiTheme="minorHAnsi" w:cstheme="minorBidi"/>
          <w:noProof/>
          <w:sz w:val="22"/>
          <w:szCs w:val="22"/>
          <w:lang w:val="en-GB" w:bidi="ar-SA"/>
        </w:rPr>
        <w:tab/>
      </w:r>
      <w:r>
        <w:rPr>
          <w:noProof/>
        </w:rPr>
        <w:t>Presence status</w:t>
      </w:r>
      <w:r>
        <w:rPr>
          <w:noProof/>
        </w:rPr>
        <w:tab/>
      </w:r>
      <w:r>
        <w:rPr>
          <w:noProof/>
        </w:rPr>
        <w:fldChar w:fldCharType="begin"/>
      </w:r>
      <w:r>
        <w:rPr>
          <w:noProof/>
        </w:rPr>
        <w:instrText xml:space="preserve"> PAGEREF _Toc419903405 \h </w:instrText>
      </w:r>
      <w:r>
        <w:rPr>
          <w:noProof/>
        </w:rPr>
      </w:r>
      <w:r>
        <w:rPr>
          <w:noProof/>
        </w:rPr>
        <w:fldChar w:fldCharType="separate"/>
      </w:r>
      <w:r>
        <w:rPr>
          <w:noProof/>
        </w:rPr>
        <w:t>7</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1.2.12</w:t>
      </w:r>
      <w:r w:rsidRPr="007A28D7">
        <w:rPr>
          <w:rFonts w:asciiTheme="minorHAnsi" w:eastAsiaTheme="minorEastAsia" w:hAnsiTheme="minorHAnsi" w:cstheme="minorBidi"/>
          <w:noProof/>
          <w:sz w:val="22"/>
          <w:szCs w:val="22"/>
          <w:lang w:val="en-GB" w:bidi="ar-SA"/>
        </w:rPr>
        <w:tab/>
      </w:r>
      <w:r>
        <w:rPr>
          <w:noProof/>
        </w:rPr>
        <w:t>Rollout</w:t>
      </w:r>
      <w:r>
        <w:rPr>
          <w:noProof/>
        </w:rPr>
        <w:tab/>
      </w:r>
      <w:r>
        <w:rPr>
          <w:noProof/>
        </w:rPr>
        <w:fldChar w:fldCharType="begin"/>
      </w:r>
      <w:r>
        <w:rPr>
          <w:noProof/>
        </w:rPr>
        <w:instrText xml:space="preserve"> PAGEREF _Toc419903406 \h </w:instrText>
      </w:r>
      <w:r>
        <w:rPr>
          <w:noProof/>
        </w:rPr>
      </w:r>
      <w:r>
        <w:rPr>
          <w:noProof/>
        </w:rPr>
        <w:fldChar w:fldCharType="separate"/>
      </w:r>
      <w:r>
        <w:rPr>
          <w:noProof/>
        </w:rPr>
        <w:t>7</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1.3</w:t>
      </w:r>
      <w:r w:rsidRPr="007A28D7">
        <w:rPr>
          <w:rFonts w:asciiTheme="minorHAnsi" w:eastAsiaTheme="minorEastAsia" w:hAnsiTheme="minorHAnsi" w:cstheme="minorBidi"/>
          <w:noProof/>
          <w:sz w:val="22"/>
          <w:szCs w:val="22"/>
          <w:lang w:val="en-GB" w:bidi="ar-SA"/>
        </w:rPr>
        <w:tab/>
      </w:r>
      <w:r>
        <w:rPr>
          <w:noProof/>
        </w:rPr>
        <w:t>Interfaces (API)</w:t>
      </w:r>
      <w:r>
        <w:rPr>
          <w:noProof/>
        </w:rPr>
        <w:tab/>
      </w:r>
      <w:r>
        <w:rPr>
          <w:noProof/>
        </w:rPr>
        <w:fldChar w:fldCharType="begin"/>
      </w:r>
      <w:r>
        <w:rPr>
          <w:noProof/>
        </w:rPr>
        <w:instrText xml:space="preserve"> PAGEREF _Toc419903407 \h </w:instrText>
      </w:r>
      <w:r>
        <w:rPr>
          <w:noProof/>
        </w:rPr>
      </w:r>
      <w:r>
        <w:rPr>
          <w:noProof/>
        </w:rPr>
        <w:fldChar w:fldCharType="separate"/>
      </w:r>
      <w:r>
        <w:rPr>
          <w:noProof/>
        </w:rPr>
        <w:t>7</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1.3.1</w:t>
      </w:r>
      <w:r w:rsidRPr="007A28D7">
        <w:rPr>
          <w:rFonts w:asciiTheme="minorHAnsi" w:eastAsiaTheme="minorEastAsia" w:hAnsiTheme="minorHAnsi" w:cstheme="minorBidi"/>
          <w:noProof/>
          <w:sz w:val="22"/>
          <w:szCs w:val="22"/>
          <w:lang w:val="en-GB" w:bidi="ar-SA"/>
        </w:rPr>
        <w:tab/>
      </w:r>
      <w:r>
        <w:rPr>
          <w:noProof/>
        </w:rPr>
        <w:t>XML-API</w:t>
      </w:r>
      <w:r>
        <w:rPr>
          <w:noProof/>
        </w:rPr>
        <w:tab/>
      </w:r>
      <w:r>
        <w:rPr>
          <w:noProof/>
        </w:rPr>
        <w:fldChar w:fldCharType="begin"/>
      </w:r>
      <w:r>
        <w:rPr>
          <w:noProof/>
        </w:rPr>
        <w:instrText xml:space="preserve"> PAGEREF _Toc419903408 \h </w:instrText>
      </w:r>
      <w:r>
        <w:rPr>
          <w:noProof/>
        </w:rPr>
      </w:r>
      <w:r>
        <w:rPr>
          <w:noProof/>
        </w:rPr>
        <w:fldChar w:fldCharType="separate"/>
      </w:r>
      <w:r>
        <w:rPr>
          <w:noProof/>
        </w:rPr>
        <w:t>8</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1.3.2</w:t>
      </w:r>
      <w:r w:rsidRPr="007A28D7">
        <w:rPr>
          <w:rFonts w:asciiTheme="minorHAnsi" w:eastAsiaTheme="minorEastAsia" w:hAnsiTheme="minorHAnsi" w:cstheme="minorBidi"/>
          <w:noProof/>
          <w:sz w:val="22"/>
          <w:szCs w:val="22"/>
          <w:lang w:val="en-GB" w:bidi="ar-SA"/>
        </w:rPr>
        <w:tab/>
      </w:r>
      <w:r>
        <w:rPr>
          <w:noProof/>
        </w:rPr>
        <w:t>TAPI</w:t>
      </w:r>
      <w:r>
        <w:rPr>
          <w:noProof/>
        </w:rPr>
        <w:tab/>
      </w:r>
      <w:r>
        <w:rPr>
          <w:noProof/>
        </w:rPr>
        <w:fldChar w:fldCharType="begin"/>
      </w:r>
      <w:r>
        <w:rPr>
          <w:noProof/>
        </w:rPr>
        <w:instrText xml:space="preserve"> PAGEREF _Toc419903409 \h </w:instrText>
      </w:r>
      <w:r>
        <w:rPr>
          <w:noProof/>
        </w:rPr>
      </w:r>
      <w:r>
        <w:rPr>
          <w:noProof/>
        </w:rPr>
        <w:fldChar w:fldCharType="separate"/>
      </w:r>
      <w:r>
        <w:rPr>
          <w:noProof/>
        </w:rPr>
        <w:t>8</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1.4</w:t>
      </w:r>
      <w:r w:rsidRPr="007A28D7">
        <w:rPr>
          <w:rFonts w:asciiTheme="minorHAnsi" w:eastAsiaTheme="minorEastAsia" w:hAnsiTheme="minorHAnsi" w:cstheme="minorBidi"/>
          <w:noProof/>
          <w:sz w:val="22"/>
          <w:szCs w:val="22"/>
          <w:lang w:val="en-GB" w:bidi="ar-SA"/>
        </w:rPr>
        <w:tab/>
      </w:r>
      <w:r>
        <w:rPr>
          <w:noProof/>
        </w:rPr>
        <w:t>Application platform under Linux</w:t>
      </w:r>
      <w:r>
        <w:rPr>
          <w:noProof/>
        </w:rPr>
        <w:tab/>
      </w:r>
      <w:r>
        <w:rPr>
          <w:noProof/>
        </w:rPr>
        <w:fldChar w:fldCharType="begin"/>
      </w:r>
      <w:r>
        <w:rPr>
          <w:noProof/>
        </w:rPr>
        <w:instrText xml:space="preserve"> PAGEREF _Toc419903410 \h </w:instrText>
      </w:r>
      <w:r>
        <w:rPr>
          <w:noProof/>
        </w:rPr>
      </w:r>
      <w:r>
        <w:rPr>
          <w:noProof/>
        </w:rPr>
        <w:fldChar w:fldCharType="separate"/>
      </w:r>
      <w:r>
        <w:rPr>
          <w:noProof/>
        </w:rPr>
        <w:t>8</w:t>
      </w:r>
      <w:r>
        <w:rPr>
          <w:noProof/>
        </w:rPr>
        <w:fldChar w:fldCharType="end"/>
      </w:r>
    </w:p>
    <w:p w:rsidR="007A28D7" w:rsidRPr="007A28D7" w:rsidRDefault="007A28D7">
      <w:pPr>
        <w:pStyle w:val="Verzeichnis1"/>
        <w:tabs>
          <w:tab w:val="left" w:pos="400"/>
          <w:tab w:val="right" w:leader="dot" w:pos="9060"/>
        </w:tabs>
        <w:rPr>
          <w:rFonts w:asciiTheme="minorHAnsi" w:eastAsiaTheme="minorEastAsia" w:hAnsiTheme="minorHAnsi" w:cstheme="minorBidi"/>
          <w:noProof/>
          <w:sz w:val="22"/>
          <w:szCs w:val="22"/>
          <w:lang w:val="en-GB" w:bidi="ar-SA"/>
        </w:rPr>
      </w:pPr>
      <w:r w:rsidRPr="007A28D7">
        <w:rPr>
          <w:b/>
          <w:noProof/>
        </w:rPr>
        <w:t>2</w:t>
      </w:r>
      <w:r w:rsidRPr="007A28D7">
        <w:rPr>
          <w:rFonts w:asciiTheme="minorHAnsi" w:eastAsiaTheme="minorEastAsia" w:hAnsiTheme="minorHAnsi" w:cstheme="minorBidi"/>
          <w:b/>
          <w:noProof/>
          <w:sz w:val="22"/>
          <w:szCs w:val="22"/>
          <w:lang w:val="en-GB" w:bidi="ar-SA"/>
        </w:rPr>
        <w:tab/>
      </w:r>
      <w:r w:rsidRPr="007A28D7">
        <w:rPr>
          <w:b/>
          <w:noProof/>
        </w:rPr>
        <w:t>Central devices</w:t>
      </w:r>
      <w:r>
        <w:rPr>
          <w:noProof/>
        </w:rPr>
        <w:tab/>
      </w:r>
      <w:r>
        <w:rPr>
          <w:noProof/>
        </w:rPr>
        <w:fldChar w:fldCharType="begin"/>
      </w:r>
      <w:r>
        <w:rPr>
          <w:noProof/>
        </w:rPr>
        <w:instrText xml:space="preserve"> PAGEREF _Toc419903411 \h </w:instrText>
      </w:r>
      <w:r>
        <w:rPr>
          <w:noProof/>
        </w:rPr>
      </w:r>
      <w:r>
        <w:rPr>
          <w:noProof/>
        </w:rPr>
        <w:fldChar w:fldCharType="separate"/>
      </w:r>
      <w:r>
        <w:rPr>
          <w:noProof/>
        </w:rPr>
        <w:t>8</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2.1</w:t>
      </w:r>
      <w:r w:rsidRPr="007A28D7">
        <w:rPr>
          <w:rFonts w:asciiTheme="minorHAnsi" w:eastAsiaTheme="minorEastAsia" w:hAnsiTheme="minorHAnsi" w:cstheme="minorBidi"/>
          <w:noProof/>
          <w:sz w:val="22"/>
          <w:szCs w:val="22"/>
          <w:lang w:val="en-GB" w:bidi="ar-SA"/>
        </w:rPr>
        <w:tab/>
      </w:r>
      <w:r>
        <w:rPr>
          <w:noProof/>
        </w:rPr>
        <w:t>ISDN VoIP gateway innovaphone IP6010</w:t>
      </w:r>
      <w:r>
        <w:rPr>
          <w:noProof/>
        </w:rPr>
        <w:tab/>
      </w:r>
      <w:r>
        <w:rPr>
          <w:noProof/>
        </w:rPr>
        <w:fldChar w:fldCharType="begin"/>
      </w:r>
      <w:r>
        <w:rPr>
          <w:noProof/>
        </w:rPr>
        <w:instrText xml:space="preserve"> PAGEREF _Toc419903412 \h </w:instrText>
      </w:r>
      <w:r>
        <w:rPr>
          <w:noProof/>
        </w:rPr>
      </w:r>
      <w:r>
        <w:rPr>
          <w:noProof/>
        </w:rPr>
        <w:fldChar w:fldCharType="separate"/>
      </w:r>
      <w:r>
        <w:rPr>
          <w:noProof/>
        </w:rPr>
        <w:t>8</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2.2</w:t>
      </w:r>
      <w:r w:rsidRPr="007A28D7">
        <w:rPr>
          <w:rFonts w:asciiTheme="minorHAnsi" w:eastAsiaTheme="minorEastAsia" w:hAnsiTheme="minorHAnsi" w:cstheme="minorBidi"/>
          <w:noProof/>
          <w:sz w:val="22"/>
          <w:szCs w:val="22"/>
          <w:lang w:val="en-GB" w:bidi="ar-SA"/>
        </w:rPr>
        <w:tab/>
      </w:r>
      <w:r>
        <w:rPr>
          <w:noProof/>
        </w:rPr>
        <w:t>ISDN VoIP Gateway innovaphone IP3010</w:t>
      </w:r>
      <w:r>
        <w:rPr>
          <w:noProof/>
        </w:rPr>
        <w:tab/>
      </w:r>
      <w:r>
        <w:rPr>
          <w:noProof/>
        </w:rPr>
        <w:fldChar w:fldCharType="begin"/>
      </w:r>
      <w:r>
        <w:rPr>
          <w:noProof/>
        </w:rPr>
        <w:instrText xml:space="preserve"> PAGEREF _Toc419903413 \h </w:instrText>
      </w:r>
      <w:r>
        <w:rPr>
          <w:noProof/>
        </w:rPr>
      </w:r>
      <w:r>
        <w:rPr>
          <w:noProof/>
        </w:rPr>
        <w:fldChar w:fldCharType="separate"/>
      </w:r>
      <w:r>
        <w:rPr>
          <w:noProof/>
        </w:rPr>
        <w:t>9</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2.3</w:t>
      </w:r>
      <w:r w:rsidRPr="007A28D7">
        <w:rPr>
          <w:rFonts w:asciiTheme="minorHAnsi" w:eastAsiaTheme="minorEastAsia" w:hAnsiTheme="minorHAnsi" w:cstheme="minorBidi"/>
          <w:noProof/>
          <w:sz w:val="22"/>
          <w:szCs w:val="22"/>
          <w:lang w:val="en-GB" w:bidi="ar-SA"/>
        </w:rPr>
        <w:tab/>
      </w:r>
      <w:r>
        <w:rPr>
          <w:noProof/>
        </w:rPr>
        <w:t>ISDN VoIP gateway innovaphone IP1060 (media gateway)</w:t>
      </w:r>
      <w:r>
        <w:rPr>
          <w:noProof/>
        </w:rPr>
        <w:tab/>
      </w:r>
      <w:r>
        <w:rPr>
          <w:noProof/>
        </w:rPr>
        <w:fldChar w:fldCharType="begin"/>
      </w:r>
      <w:r>
        <w:rPr>
          <w:noProof/>
        </w:rPr>
        <w:instrText xml:space="preserve"> PAGEREF _Toc419903414 \h </w:instrText>
      </w:r>
      <w:r>
        <w:rPr>
          <w:noProof/>
        </w:rPr>
      </w:r>
      <w:r>
        <w:rPr>
          <w:noProof/>
        </w:rPr>
        <w:fldChar w:fldCharType="separate"/>
      </w:r>
      <w:r>
        <w:rPr>
          <w:noProof/>
        </w:rPr>
        <w:t>10</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2.4</w:t>
      </w:r>
      <w:r w:rsidRPr="007A28D7">
        <w:rPr>
          <w:rFonts w:asciiTheme="minorHAnsi" w:eastAsiaTheme="minorEastAsia" w:hAnsiTheme="minorHAnsi" w:cstheme="minorBidi"/>
          <w:noProof/>
          <w:sz w:val="22"/>
          <w:szCs w:val="22"/>
          <w:lang w:val="en-GB" w:bidi="ar-SA"/>
        </w:rPr>
        <w:tab/>
      </w:r>
      <w:r>
        <w:rPr>
          <w:noProof/>
        </w:rPr>
        <w:t>ISDN VoIP gateway innovaphone IP0010</w:t>
      </w:r>
      <w:r>
        <w:rPr>
          <w:noProof/>
        </w:rPr>
        <w:tab/>
      </w:r>
      <w:r>
        <w:rPr>
          <w:noProof/>
        </w:rPr>
        <w:fldChar w:fldCharType="begin"/>
      </w:r>
      <w:r>
        <w:rPr>
          <w:noProof/>
        </w:rPr>
        <w:instrText xml:space="preserve"> PAGEREF _Toc419903415 \h </w:instrText>
      </w:r>
      <w:r>
        <w:rPr>
          <w:noProof/>
        </w:rPr>
      </w:r>
      <w:r>
        <w:rPr>
          <w:noProof/>
        </w:rPr>
        <w:fldChar w:fldCharType="separate"/>
      </w:r>
      <w:r>
        <w:rPr>
          <w:noProof/>
        </w:rPr>
        <w:t>11</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2.5</w:t>
      </w:r>
      <w:r w:rsidRPr="007A28D7">
        <w:rPr>
          <w:rFonts w:asciiTheme="minorHAnsi" w:eastAsiaTheme="minorEastAsia" w:hAnsiTheme="minorHAnsi" w:cstheme="minorBidi"/>
          <w:noProof/>
          <w:sz w:val="22"/>
          <w:szCs w:val="22"/>
          <w:lang w:val="en-GB" w:bidi="ar-SA"/>
        </w:rPr>
        <w:tab/>
      </w:r>
      <w:r>
        <w:rPr>
          <w:noProof/>
        </w:rPr>
        <w:t>ISDN VoIP gateway innovaphone IP810</w:t>
      </w:r>
      <w:r>
        <w:rPr>
          <w:noProof/>
        </w:rPr>
        <w:tab/>
      </w:r>
      <w:r>
        <w:rPr>
          <w:noProof/>
        </w:rPr>
        <w:fldChar w:fldCharType="begin"/>
      </w:r>
      <w:r>
        <w:rPr>
          <w:noProof/>
        </w:rPr>
        <w:instrText xml:space="preserve"> PAGEREF _Toc419903416 \h </w:instrText>
      </w:r>
      <w:r>
        <w:rPr>
          <w:noProof/>
        </w:rPr>
      </w:r>
      <w:r>
        <w:rPr>
          <w:noProof/>
        </w:rPr>
        <w:fldChar w:fldCharType="separate"/>
      </w:r>
      <w:r>
        <w:rPr>
          <w:noProof/>
        </w:rPr>
        <w:t>11</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2.6</w:t>
      </w:r>
      <w:r w:rsidRPr="007A28D7">
        <w:rPr>
          <w:rFonts w:asciiTheme="minorHAnsi" w:eastAsiaTheme="minorEastAsia" w:hAnsiTheme="minorHAnsi" w:cstheme="minorBidi"/>
          <w:noProof/>
          <w:sz w:val="22"/>
          <w:szCs w:val="22"/>
          <w:lang w:val="en-GB" w:bidi="ar-SA"/>
        </w:rPr>
        <w:tab/>
      </w:r>
      <w:r>
        <w:rPr>
          <w:noProof/>
        </w:rPr>
        <w:t>ISDN VoIP gateway innovaphone IP800</w:t>
      </w:r>
      <w:r>
        <w:rPr>
          <w:noProof/>
        </w:rPr>
        <w:tab/>
      </w:r>
      <w:r>
        <w:rPr>
          <w:noProof/>
        </w:rPr>
        <w:fldChar w:fldCharType="begin"/>
      </w:r>
      <w:r>
        <w:rPr>
          <w:noProof/>
        </w:rPr>
        <w:instrText xml:space="preserve"> PAGEREF _Toc419903417 \h </w:instrText>
      </w:r>
      <w:r>
        <w:rPr>
          <w:noProof/>
        </w:rPr>
      </w:r>
      <w:r>
        <w:rPr>
          <w:noProof/>
        </w:rPr>
        <w:fldChar w:fldCharType="separate"/>
      </w:r>
      <w:r>
        <w:rPr>
          <w:noProof/>
        </w:rPr>
        <w:t>12</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2.7</w:t>
      </w:r>
      <w:r w:rsidRPr="007A28D7">
        <w:rPr>
          <w:rFonts w:asciiTheme="minorHAnsi" w:eastAsiaTheme="minorEastAsia" w:hAnsiTheme="minorHAnsi" w:cstheme="minorBidi"/>
          <w:noProof/>
          <w:sz w:val="22"/>
          <w:szCs w:val="22"/>
          <w:lang w:val="en-GB" w:bidi="ar-SA"/>
        </w:rPr>
        <w:tab/>
      </w:r>
      <w:r>
        <w:rPr>
          <w:noProof/>
        </w:rPr>
        <w:t>ISDN VoIP gateway innovaphone IP305</w:t>
      </w:r>
      <w:r>
        <w:rPr>
          <w:noProof/>
        </w:rPr>
        <w:tab/>
      </w:r>
      <w:r>
        <w:rPr>
          <w:noProof/>
        </w:rPr>
        <w:fldChar w:fldCharType="begin"/>
      </w:r>
      <w:r>
        <w:rPr>
          <w:noProof/>
        </w:rPr>
        <w:instrText xml:space="preserve"> PAGEREF _Toc419903418 \h </w:instrText>
      </w:r>
      <w:r>
        <w:rPr>
          <w:noProof/>
        </w:rPr>
      </w:r>
      <w:r>
        <w:rPr>
          <w:noProof/>
        </w:rPr>
        <w:fldChar w:fldCharType="separate"/>
      </w:r>
      <w:r>
        <w:rPr>
          <w:noProof/>
        </w:rPr>
        <w:t>13</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2.8</w:t>
      </w:r>
      <w:r w:rsidRPr="007A28D7">
        <w:rPr>
          <w:rFonts w:asciiTheme="minorHAnsi" w:eastAsiaTheme="minorEastAsia" w:hAnsiTheme="minorHAnsi" w:cstheme="minorBidi"/>
          <w:noProof/>
          <w:sz w:val="22"/>
          <w:szCs w:val="22"/>
          <w:lang w:val="en-GB" w:bidi="ar-SA"/>
        </w:rPr>
        <w:tab/>
      </w:r>
      <w:r>
        <w:rPr>
          <w:noProof/>
        </w:rPr>
        <w:t>ISDN VoIP Gateway innovaphone IP302</w:t>
      </w:r>
      <w:r>
        <w:rPr>
          <w:noProof/>
        </w:rPr>
        <w:tab/>
      </w:r>
      <w:r>
        <w:rPr>
          <w:noProof/>
        </w:rPr>
        <w:fldChar w:fldCharType="begin"/>
      </w:r>
      <w:r>
        <w:rPr>
          <w:noProof/>
        </w:rPr>
        <w:instrText xml:space="preserve"> PAGEREF _Toc419903419 \h </w:instrText>
      </w:r>
      <w:r>
        <w:rPr>
          <w:noProof/>
        </w:rPr>
      </w:r>
      <w:r>
        <w:rPr>
          <w:noProof/>
        </w:rPr>
        <w:fldChar w:fldCharType="separate"/>
      </w:r>
      <w:r>
        <w:rPr>
          <w:noProof/>
        </w:rPr>
        <w:t>14</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2.9</w:t>
      </w:r>
      <w:r w:rsidRPr="007A28D7">
        <w:rPr>
          <w:rFonts w:asciiTheme="minorHAnsi" w:eastAsiaTheme="minorEastAsia" w:hAnsiTheme="minorHAnsi" w:cstheme="minorBidi"/>
          <w:noProof/>
          <w:sz w:val="22"/>
          <w:szCs w:val="22"/>
          <w:lang w:val="en-GB" w:bidi="ar-SA"/>
        </w:rPr>
        <w:tab/>
      </w:r>
      <w:r>
        <w:rPr>
          <w:noProof/>
        </w:rPr>
        <w:t>Analogue VoIP Gateway innovaphone IP38</w:t>
      </w:r>
      <w:r>
        <w:rPr>
          <w:noProof/>
        </w:rPr>
        <w:tab/>
      </w:r>
      <w:r>
        <w:rPr>
          <w:noProof/>
        </w:rPr>
        <w:fldChar w:fldCharType="begin"/>
      </w:r>
      <w:r>
        <w:rPr>
          <w:noProof/>
        </w:rPr>
        <w:instrText xml:space="preserve"> PAGEREF _Toc419903420 \h </w:instrText>
      </w:r>
      <w:r>
        <w:rPr>
          <w:noProof/>
        </w:rPr>
      </w:r>
      <w:r>
        <w:rPr>
          <w:noProof/>
        </w:rPr>
        <w:fldChar w:fldCharType="separate"/>
      </w:r>
      <w:r>
        <w:rPr>
          <w:noProof/>
        </w:rPr>
        <w:t>15</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2.10</w:t>
      </w:r>
      <w:r w:rsidRPr="007A28D7">
        <w:rPr>
          <w:rFonts w:asciiTheme="minorHAnsi" w:eastAsiaTheme="minorEastAsia" w:hAnsiTheme="minorHAnsi" w:cstheme="minorBidi"/>
          <w:noProof/>
          <w:sz w:val="22"/>
          <w:szCs w:val="22"/>
          <w:lang w:val="en-GB" w:bidi="ar-SA"/>
        </w:rPr>
        <w:tab/>
      </w:r>
      <w:r>
        <w:rPr>
          <w:noProof/>
        </w:rPr>
        <w:t>Application of the PBX software on the virtualisation platform VMware (IPVA)</w:t>
      </w:r>
      <w:r>
        <w:rPr>
          <w:noProof/>
        </w:rPr>
        <w:tab/>
      </w:r>
      <w:r>
        <w:rPr>
          <w:noProof/>
        </w:rPr>
        <w:fldChar w:fldCharType="begin"/>
      </w:r>
      <w:r>
        <w:rPr>
          <w:noProof/>
        </w:rPr>
        <w:instrText xml:space="preserve"> PAGEREF _Toc419903421 \h </w:instrText>
      </w:r>
      <w:r>
        <w:rPr>
          <w:noProof/>
        </w:rPr>
      </w:r>
      <w:r>
        <w:rPr>
          <w:noProof/>
        </w:rPr>
        <w:fldChar w:fldCharType="separate"/>
      </w:r>
      <w:r>
        <w:rPr>
          <w:noProof/>
        </w:rPr>
        <w:t>15</w:t>
      </w:r>
      <w:r>
        <w:rPr>
          <w:noProof/>
        </w:rPr>
        <w:fldChar w:fldCharType="end"/>
      </w:r>
    </w:p>
    <w:p w:rsidR="007A28D7" w:rsidRPr="007A28D7" w:rsidRDefault="007A28D7">
      <w:pPr>
        <w:pStyle w:val="Verzeichnis1"/>
        <w:tabs>
          <w:tab w:val="left" w:pos="400"/>
          <w:tab w:val="right" w:leader="dot" w:pos="9060"/>
        </w:tabs>
        <w:rPr>
          <w:rFonts w:asciiTheme="minorHAnsi" w:eastAsiaTheme="minorEastAsia" w:hAnsiTheme="minorHAnsi" w:cstheme="minorBidi"/>
          <w:noProof/>
          <w:sz w:val="22"/>
          <w:szCs w:val="22"/>
          <w:lang w:val="en-GB" w:bidi="ar-SA"/>
        </w:rPr>
      </w:pPr>
      <w:r w:rsidRPr="007A28D7">
        <w:rPr>
          <w:b/>
          <w:noProof/>
        </w:rPr>
        <w:t>3</w:t>
      </w:r>
      <w:r w:rsidRPr="007A28D7">
        <w:rPr>
          <w:rFonts w:asciiTheme="minorHAnsi" w:eastAsiaTheme="minorEastAsia" w:hAnsiTheme="minorHAnsi" w:cstheme="minorBidi"/>
          <w:b/>
          <w:noProof/>
          <w:sz w:val="22"/>
          <w:szCs w:val="22"/>
          <w:lang w:val="en-GB" w:bidi="ar-SA"/>
        </w:rPr>
        <w:tab/>
      </w:r>
      <w:r w:rsidRPr="007A28D7">
        <w:rPr>
          <w:b/>
          <w:noProof/>
        </w:rPr>
        <w:t>VoIP phones</w:t>
      </w:r>
      <w:r>
        <w:rPr>
          <w:noProof/>
        </w:rPr>
        <w:tab/>
      </w:r>
      <w:r>
        <w:rPr>
          <w:noProof/>
        </w:rPr>
        <w:fldChar w:fldCharType="begin"/>
      </w:r>
      <w:r>
        <w:rPr>
          <w:noProof/>
        </w:rPr>
        <w:instrText xml:space="preserve"> PAGEREF _Toc419903422 \h </w:instrText>
      </w:r>
      <w:r>
        <w:rPr>
          <w:noProof/>
        </w:rPr>
      </w:r>
      <w:r>
        <w:rPr>
          <w:noProof/>
        </w:rPr>
        <w:fldChar w:fldCharType="separate"/>
      </w:r>
      <w:r>
        <w:rPr>
          <w:noProof/>
        </w:rPr>
        <w:t>16</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3.1</w:t>
      </w:r>
      <w:r w:rsidRPr="007A28D7">
        <w:rPr>
          <w:rFonts w:asciiTheme="minorHAnsi" w:eastAsiaTheme="minorEastAsia" w:hAnsiTheme="minorHAnsi" w:cstheme="minorBidi"/>
          <w:noProof/>
          <w:sz w:val="22"/>
          <w:szCs w:val="22"/>
          <w:lang w:val="en-GB" w:bidi="ar-SA"/>
        </w:rPr>
        <w:tab/>
      </w:r>
      <w:r>
        <w:rPr>
          <w:noProof/>
        </w:rPr>
        <w:t>VoIP phone innovaphone IP111</w:t>
      </w:r>
      <w:r>
        <w:rPr>
          <w:noProof/>
        </w:rPr>
        <w:tab/>
      </w:r>
      <w:r>
        <w:rPr>
          <w:noProof/>
        </w:rPr>
        <w:fldChar w:fldCharType="begin"/>
      </w:r>
      <w:r>
        <w:rPr>
          <w:noProof/>
        </w:rPr>
        <w:instrText xml:space="preserve"> PAGEREF _Toc419903423 \h </w:instrText>
      </w:r>
      <w:r>
        <w:rPr>
          <w:noProof/>
        </w:rPr>
      </w:r>
      <w:r>
        <w:rPr>
          <w:noProof/>
        </w:rPr>
        <w:fldChar w:fldCharType="separate"/>
      </w:r>
      <w:r>
        <w:rPr>
          <w:noProof/>
        </w:rPr>
        <w:t>16</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3.2</w:t>
      </w:r>
      <w:r w:rsidRPr="007A28D7">
        <w:rPr>
          <w:rFonts w:asciiTheme="minorHAnsi" w:eastAsiaTheme="minorEastAsia" w:hAnsiTheme="minorHAnsi" w:cstheme="minorBidi"/>
          <w:noProof/>
          <w:sz w:val="22"/>
          <w:szCs w:val="22"/>
          <w:lang w:val="en-GB" w:bidi="ar-SA"/>
        </w:rPr>
        <w:tab/>
      </w:r>
      <w:r>
        <w:rPr>
          <w:noProof/>
        </w:rPr>
        <w:t>VoIP phone innovaphone IP232</w:t>
      </w:r>
      <w:r>
        <w:rPr>
          <w:noProof/>
        </w:rPr>
        <w:tab/>
      </w:r>
      <w:r>
        <w:rPr>
          <w:noProof/>
        </w:rPr>
        <w:fldChar w:fldCharType="begin"/>
      </w:r>
      <w:r>
        <w:rPr>
          <w:noProof/>
        </w:rPr>
        <w:instrText xml:space="preserve"> PAGEREF _Toc419903424 \h </w:instrText>
      </w:r>
      <w:r>
        <w:rPr>
          <w:noProof/>
        </w:rPr>
      </w:r>
      <w:r>
        <w:rPr>
          <w:noProof/>
        </w:rPr>
        <w:fldChar w:fldCharType="separate"/>
      </w:r>
      <w:r>
        <w:rPr>
          <w:noProof/>
        </w:rPr>
        <w:t>19</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3.3</w:t>
      </w:r>
      <w:r w:rsidRPr="007A28D7">
        <w:rPr>
          <w:rFonts w:asciiTheme="minorHAnsi" w:eastAsiaTheme="minorEastAsia" w:hAnsiTheme="minorHAnsi" w:cstheme="minorBidi"/>
          <w:noProof/>
          <w:sz w:val="22"/>
          <w:szCs w:val="22"/>
          <w:lang w:val="en-GB" w:bidi="ar-SA"/>
        </w:rPr>
        <w:tab/>
      </w:r>
      <w:r>
        <w:rPr>
          <w:noProof/>
        </w:rPr>
        <w:t>VoIP phone innovaphone IP222</w:t>
      </w:r>
      <w:r>
        <w:rPr>
          <w:noProof/>
        </w:rPr>
        <w:tab/>
      </w:r>
      <w:r>
        <w:rPr>
          <w:noProof/>
        </w:rPr>
        <w:fldChar w:fldCharType="begin"/>
      </w:r>
      <w:r>
        <w:rPr>
          <w:noProof/>
        </w:rPr>
        <w:instrText xml:space="preserve"> PAGEREF _Toc419903425 \h </w:instrText>
      </w:r>
      <w:r>
        <w:rPr>
          <w:noProof/>
        </w:rPr>
      </w:r>
      <w:r>
        <w:rPr>
          <w:noProof/>
        </w:rPr>
        <w:fldChar w:fldCharType="separate"/>
      </w:r>
      <w:r>
        <w:rPr>
          <w:noProof/>
        </w:rPr>
        <w:t>21</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3.4</w:t>
      </w:r>
      <w:r w:rsidRPr="007A28D7">
        <w:rPr>
          <w:rFonts w:asciiTheme="minorHAnsi" w:eastAsiaTheme="minorEastAsia" w:hAnsiTheme="minorHAnsi" w:cstheme="minorBidi"/>
          <w:noProof/>
          <w:sz w:val="22"/>
          <w:szCs w:val="22"/>
          <w:lang w:val="en-GB" w:bidi="ar-SA"/>
        </w:rPr>
        <w:tab/>
      </w:r>
      <w:r>
        <w:rPr>
          <w:noProof/>
        </w:rPr>
        <w:t>VoIP phone  innovaphone IP240</w:t>
      </w:r>
      <w:r>
        <w:rPr>
          <w:noProof/>
        </w:rPr>
        <w:tab/>
      </w:r>
      <w:r>
        <w:rPr>
          <w:noProof/>
        </w:rPr>
        <w:fldChar w:fldCharType="begin"/>
      </w:r>
      <w:r>
        <w:rPr>
          <w:noProof/>
        </w:rPr>
        <w:instrText xml:space="preserve"> PAGEREF _Toc419903426 \h </w:instrText>
      </w:r>
      <w:r>
        <w:rPr>
          <w:noProof/>
        </w:rPr>
      </w:r>
      <w:r>
        <w:rPr>
          <w:noProof/>
        </w:rPr>
        <w:fldChar w:fldCharType="separate"/>
      </w:r>
      <w:r>
        <w:rPr>
          <w:noProof/>
        </w:rPr>
        <w:t>23</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3.5</w:t>
      </w:r>
      <w:r w:rsidRPr="007A28D7">
        <w:rPr>
          <w:rFonts w:asciiTheme="minorHAnsi" w:eastAsiaTheme="minorEastAsia" w:hAnsiTheme="minorHAnsi" w:cstheme="minorBidi"/>
          <w:noProof/>
          <w:sz w:val="22"/>
          <w:szCs w:val="22"/>
          <w:lang w:val="en-GB" w:bidi="ar-SA"/>
        </w:rPr>
        <w:tab/>
      </w:r>
      <w:r>
        <w:rPr>
          <w:noProof/>
        </w:rPr>
        <w:t>VoIP phone innovaphone IP241</w:t>
      </w:r>
      <w:r>
        <w:rPr>
          <w:noProof/>
        </w:rPr>
        <w:tab/>
      </w:r>
      <w:r>
        <w:rPr>
          <w:noProof/>
        </w:rPr>
        <w:fldChar w:fldCharType="begin"/>
      </w:r>
      <w:r>
        <w:rPr>
          <w:noProof/>
        </w:rPr>
        <w:instrText xml:space="preserve"> PAGEREF _Toc419903427 \h </w:instrText>
      </w:r>
      <w:r>
        <w:rPr>
          <w:noProof/>
        </w:rPr>
      </w:r>
      <w:r>
        <w:rPr>
          <w:noProof/>
        </w:rPr>
        <w:fldChar w:fldCharType="separate"/>
      </w:r>
      <w:r>
        <w:rPr>
          <w:noProof/>
        </w:rPr>
        <w:t>25</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3.6</w:t>
      </w:r>
      <w:r w:rsidRPr="007A28D7">
        <w:rPr>
          <w:rFonts w:asciiTheme="minorHAnsi" w:eastAsiaTheme="minorEastAsia" w:hAnsiTheme="minorHAnsi" w:cstheme="minorBidi"/>
          <w:noProof/>
          <w:sz w:val="22"/>
          <w:szCs w:val="22"/>
          <w:lang w:val="en-GB" w:bidi="ar-SA"/>
        </w:rPr>
        <w:tab/>
      </w:r>
      <w:r>
        <w:rPr>
          <w:noProof/>
        </w:rPr>
        <w:t>VoIP phone innovaphone IP150</w:t>
      </w:r>
      <w:r>
        <w:rPr>
          <w:noProof/>
        </w:rPr>
        <w:tab/>
      </w:r>
      <w:r>
        <w:rPr>
          <w:noProof/>
        </w:rPr>
        <w:fldChar w:fldCharType="begin"/>
      </w:r>
      <w:r>
        <w:rPr>
          <w:noProof/>
        </w:rPr>
        <w:instrText xml:space="preserve"> PAGEREF _Toc419903428 \h </w:instrText>
      </w:r>
      <w:r>
        <w:rPr>
          <w:noProof/>
        </w:rPr>
      </w:r>
      <w:r>
        <w:rPr>
          <w:noProof/>
        </w:rPr>
        <w:fldChar w:fldCharType="separate"/>
      </w:r>
      <w:r>
        <w:rPr>
          <w:noProof/>
        </w:rPr>
        <w:t>28</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3.7</w:t>
      </w:r>
      <w:r w:rsidRPr="007A28D7">
        <w:rPr>
          <w:rFonts w:asciiTheme="minorHAnsi" w:eastAsiaTheme="minorEastAsia" w:hAnsiTheme="minorHAnsi" w:cstheme="minorBidi"/>
          <w:noProof/>
          <w:sz w:val="22"/>
          <w:szCs w:val="22"/>
          <w:lang w:val="en-GB" w:bidi="ar-SA"/>
        </w:rPr>
        <w:tab/>
      </w:r>
      <w:r>
        <w:rPr>
          <w:noProof/>
        </w:rPr>
        <w:t>Extension module IP2X2-X</w:t>
      </w:r>
      <w:r>
        <w:rPr>
          <w:noProof/>
        </w:rPr>
        <w:tab/>
      </w:r>
      <w:r>
        <w:rPr>
          <w:noProof/>
        </w:rPr>
        <w:fldChar w:fldCharType="begin"/>
      </w:r>
      <w:r>
        <w:rPr>
          <w:noProof/>
        </w:rPr>
        <w:instrText xml:space="preserve"> PAGEREF _Toc419903429 \h </w:instrText>
      </w:r>
      <w:r>
        <w:rPr>
          <w:noProof/>
        </w:rPr>
      </w:r>
      <w:r>
        <w:rPr>
          <w:noProof/>
        </w:rPr>
        <w:fldChar w:fldCharType="separate"/>
      </w:r>
      <w:r>
        <w:rPr>
          <w:noProof/>
        </w:rPr>
        <w:t>31</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3.8</w:t>
      </w:r>
      <w:r w:rsidRPr="007A28D7">
        <w:rPr>
          <w:rFonts w:asciiTheme="minorHAnsi" w:eastAsiaTheme="minorEastAsia" w:hAnsiTheme="minorHAnsi" w:cstheme="minorBidi"/>
          <w:noProof/>
          <w:sz w:val="22"/>
          <w:szCs w:val="22"/>
          <w:lang w:val="en-GB" w:bidi="ar-SA"/>
        </w:rPr>
        <w:tab/>
      </w:r>
      <w:r>
        <w:rPr>
          <w:noProof/>
        </w:rPr>
        <w:t>myPBX for Android</w:t>
      </w:r>
      <w:r>
        <w:rPr>
          <w:noProof/>
        </w:rPr>
        <w:tab/>
      </w:r>
      <w:r>
        <w:rPr>
          <w:noProof/>
        </w:rPr>
        <w:fldChar w:fldCharType="begin"/>
      </w:r>
      <w:r>
        <w:rPr>
          <w:noProof/>
        </w:rPr>
        <w:instrText xml:space="preserve"> PAGEREF _Toc419903430 \h </w:instrText>
      </w:r>
      <w:r>
        <w:rPr>
          <w:noProof/>
        </w:rPr>
      </w:r>
      <w:r>
        <w:rPr>
          <w:noProof/>
        </w:rPr>
        <w:fldChar w:fldCharType="separate"/>
      </w:r>
      <w:r>
        <w:rPr>
          <w:noProof/>
        </w:rPr>
        <w:t>31</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3.9</w:t>
      </w:r>
      <w:r w:rsidRPr="007A28D7">
        <w:rPr>
          <w:rFonts w:asciiTheme="minorHAnsi" w:eastAsiaTheme="minorEastAsia" w:hAnsiTheme="minorHAnsi" w:cstheme="minorBidi"/>
          <w:noProof/>
          <w:sz w:val="22"/>
          <w:szCs w:val="22"/>
          <w:lang w:val="en-GB" w:bidi="ar-SA"/>
        </w:rPr>
        <w:tab/>
      </w:r>
      <w:r>
        <w:rPr>
          <w:noProof/>
        </w:rPr>
        <w:t>myPBX (WebRTC)</w:t>
      </w:r>
      <w:r>
        <w:rPr>
          <w:noProof/>
        </w:rPr>
        <w:tab/>
      </w:r>
      <w:r>
        <w:rPr>
          <w:noProof/>
        </w:rPr>
        <w:fldChar w:fldCharType="begin"/>
      </w:r>
      <w:r>
        <w:rPr>
          <w:noProof/>
        </w:rPr>
        <w:instrText xml:space="preserve"> PAGEREF _Toc419903431 \h </w:instrText>
      </w:r>
      <w:r>
        <w:rPr>
          <w:noProof/>
        </w:rPr>
      </w:r>
      <w:r>
        <w:rPr>
          <w:noProof/>
        </w:rPr>
        <w:fldChar w:fldCharType="separate"/>
      </w:r>
      <w:r>
        <w:rPr>
          <w:noProof/>
        </w:rPr>
        <w:t>31</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3.10</w:t>
      </w:r>
      <w:r w:rsidRPr="007A28D7">
        <w:rPr>
          <w:rFonts w:asciiTheme="minorHAnsi" w:eastAsiaTheme="minorEastAsia" w:hAnsiTheme="minorHAnsi" w:cstheme="minorBidi"/>
          <w:noProof/>
          <w:sz w:val="22"/>
          <w:szCs w:val="22"/>
          <w:lang w:val="en-GB" w:bidi="ar-SA"/>
        </w:rPr>
        <w:tab/>
      </w:r>
      <w:r>
        <w:rPr>
          <w:noProof/>
        </w:rPr>
        <w:t>innovaphone software phone</w:t>
      </w:r>
      <w:r>
        <w:rPr>
          <w:noProof/>
        </w:rPr>
        <w:tab/>
      </w:r>
      <w:r>
        <w:rPr>
          <w:noProof/>
        </w:rPr>
        <w:fldChar w:fldCharType="begin"/>
      </w:r>
      <w:r>
        <w:rPr>
          <w:noProof/>
        </w:rPr>
        <w:instrText xml:space="preserve"> PAGEREF _Toc419903432 \h </w:instrText>
      </w:r>
      <w:r>
        <w:rPr>
          <w:noProof/>
        </w:rPr>
      </w:r>
      <w:r>
        <w:rPr>
          <w:noProof/>
        </w:rPr>
        <w:fldChar w:fldCharType="separate"/>
      </w:r>
      <w:r>
        <w:rPr>
          <w:noProof/>
        </w:rPr>
        <w:t>32</w:t>
      </w:r>
      <w:r>
        <w:rPr>
          <w:noProof/>
        </w:rPr>
        <w:fldChar w:fldCharType="end"/>
      </w:r>
    </w:p>
    <w:p w:rsidR="007A28D7" w:rsidRPr="007A28D7" w:rsidRDefault="007A28D7">
      <w:pPr>
        <w:pStyle w:val="Verzeichnis1"/>
        <w:tabs>
          <w:tab w:val="left" w:pos="400"/>
          <w:tab w:val="right" w:leader="dot" w:pos="9060"/>
        </w:tabs>
        <w:rPr>
          <w:rFonts w:asciiTheme="minorHAnsi" w:eastAsiaTheme="minorEastAsia" w:hAnsiTheme="minorHAnsi" w:cstheme="minorBidi"/>
          <w:noProof/>
          <w:sz w:val="22"/>
          <w:szCs w:val="22"/>
          <w:lang w:val="en-GB" w:bidi="ar-SA"/>
        </w:rPr>
      </w:pPr>
      <w:r w:rsidRPr="007A28D7">
        <w:rPr>
          <w:b/>
          <w:noProof/>
        </w:rPr>
        <w:t>4</w:t>
      </w:r>
      <w:r w:rsidRPr="007A28D7">
        <w:rPr>
          <w:rFonts w:asciiTheme="minorHAnsi" w:eastAsiaTheme="minorEastAsia" w:hAnsiTheme="minorHAnsi" w:cstheme="minorBidi"/>
          <w:b/>
          <w:noProof/>
          <w:sz w:val="22"/>
          <w:szCs w:val="22"/>
          <w:lang w:val="en-GB" w:bidi="ar-SA"/>
        </w:rPr>
        <w:tab/>
      </w:r>
      <w:r w:rsidRPr="007A28D7">
        <w:rPr>
          <w:b/>
          <w:noProof/>
        </w:rPr>
        <w:t>Analogue adapter innovaphone IP22, IP24 and IP28</w:t>
      </w:r>
      <w:r>
        <w:rPr>
          <w:noProof/>
        </w:rPr>
        <w:tab/>
      </w:r>
      <w:r>
        <w:rPr>
          <w:noProof/>
        </w:rPr>
        <w:fldChar w:fldCharType="begin"/>
      </w:r>
      <w:r>
        <w:rPr>
          <w:noProof/>
        </w:rPr>
        <w:instrText xml:space="preserve"> PAGEREF _Toc419903433 \h </w:instrText>
      </w:r>
      <w:r>
        <w:rPr>
          <w:noProof/>
        </w:rPr>
      </w:r>
      <w:r>
        <w:rPr>
          <w:noProof/>
        </w:rPr>
        <w:fldChar w:fldCharType="separate"/>
      </w:r>
      <w:r>
        <w:rPr>
          <w:noProof/>
        </w:rPr>
        <w:t>32</w:t>
      </w:r>
      <w:r>
        <w:rPr>
          <w:noProof/>
        </w:rPr>
        <w:fldChar w:fldCharType="end"/>
      </w:r>
    </w:p>
    <w:p w:rsidR="007A28D7" w:rsidRPr="007A28D7" w:rsidRDefault="007A28D7">
      <w:pPr>
        <w:pStyle w:val="Verzeichnis1"/>
        <w:tabs>
          <w:tab w:val="left" w:pos="400"/>
          <w:tab w:val="right" w:leader="dot" w:pos="9060"/>
        </w:tabs>
        <w:rPr>
          <w:rFonts w:asciiTheme="minorHAnsi" w:eastAsiaTheme="minorEastAsia" w:hAnsiTheme="minorHAnsi" w:cstheme="minorBidi"/>
          <w:noProof/>
          <w:sz w:val="22"/>
          <w:szCs w:val="22"/>
          <w:lang w:val="en-GB" w:bidi="ar-SA"/>
        </w:rPr>
      </w:pPr>
      <w:r w:rsidRPr="007A28D7">
        <w:rPr>
          <w:b/>
          <w:noProof/>
        </w:rPr>
        <w:t>5</w:t>
      </w:r>
      <w:r w:rsidRPr="007A28D7">
        <w:rPr>
          <w:rFonts w:asciiTheme="minorHAnsi" w:eastAsiaTheme="minorEastAsia" w:hAnsiTheme="minorHAnsi" w:cstheme="minorBidi"/>
          <w:b/>
          <w:noProof/>
          <w:sz w:val="22"/>
          <w:szCs w:val="22"/>
          <w:lang w:val="en-GB" w:bidi="ar-SA"/>
        </w:rPr>
        <w:tab/>
      </w:r>
      <w:r w:rsidRPr="007A28D7">
        <w:rPr>
          <w:b/>
          <w:noProof/>
        </w:rPr>
        <w:t>Mobiles solutions</w:t>
      </w:r>
      <w:r>
        <w:rPr>
          <w:noProof/>
        </w:rPr>
        <w:tab/>
      </w:r>
      <w:r>
        <w:rPr>
          <w:noProof/>
        </w:rPr>
        <w:fldChar w:fldCharType="begin"/>
      </w:r>
      <w:r>
        <w:rPr>
          <w:noProof/>
        </w:rPr>
        <w:instrText xml:space="preserve"> PAGEREF _Toc419903434 \h </w:instrText>
      </w:r>
      <w:r>
        <w:rPr>
          <w:noProof/>
        </w:rPr>
      </w:r>
      <w:r>
        <w:rPr>
          <w:noProof/>
        </w:rPr>
        <w:fldChar w:fldCharType="separate"/>
      </w:r>
      <w:r>
        <w:rPr>
          <w:noProof/>
        </w:rPr>
        <w:t>34</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5.1</w:t>
      </w:r>
      <w:r w:rsidRPr="007A28D7">
        <w:rPr>
          <w:rFonts w:asciiTheme="minorHAnsi" w:eastAsiaTheme="minorEastAsia" w:hAnsiTheme="minorHAnsi" w:cstheme="minorBidi"/>
          <w:noProof/>
          <w:sz w:val="22"/>
          <w:szCs w:val="22"/>
          <w:lang w:val="en-GB" w:bidi="ar-SA"/>
        </w:rPr>
        <w:tab/>
      </w:r>
      <w:r>
        <w:rPr>
          <w:noProof/>
        </w:rPr>
        <w:t>innovaphone IP DECT gateway &amp; base station IP1202 /IP1202e</w:t>
      </w:r>
      <w:r>
        <w:rPr>
          <w:noProof/>
        </w:rPr>
        <w:tab/>
      </w:r>
      <w:r>
        <w:rPr>
          <w:noProof/>
        </w:rPr>
        <w:fldChar w:fldCharType="begin"/>
      </w:r>
      <w:r>
        <w:rPr>
          <w:noProof/>
        </w:rPr>
        <w:instrText xml:space="preserve"> PAGEREF _Toc419903435 \h </w:instrText>
      </w:r>
      <w:r>
        <w:rPr>
          <w:noProof/>
        </w:rPr>
      </w:r>
      <w:r>
        <w:rPr>
          <w:noProof/>
        </w:rPr>
        <w:fldChar w:fldCharType="separate"/>
      </w:r>
      <w:r>
        <w:rPr>
          <w:noProof/>
        </w:rPr>
        <w:t>34</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5.2</w:t>
      </w:r>
      <w:r w:rsidRPr="007A28D7">
        <w:rPr>
          <w:rFonts w:asciiTheme="minorHAnsi" w:eastAsiaTheme="minorEastAsia" w:hAnsiTheme="minorHAnsi" w:cstheme="minorBidi"/>
          <w:noProof/>
          <w:sz w:val="22"/>
          <w:szCs w:val="22"/>
          <w:lang w:val="en-GB" w:bidi="ar-SA"/>
        </w:rPr>
        <w:tab/>
      </w:r>
      <w:r>
        <w:rPr>
          <w:noProof/>
        </w:rPr>
        <w:t>IP-DECT devices</w:t>
      </w:r>
      <w:r>
        <w:rPr>
          <w:noProof/>
        </w:rPr>
        <w:tab/>
      </w:r>
      <w:r>
        <w:rPr>
          <w:noProof/>
        </w:rPr>
        <w:fldChar w:fldCharType="begin"/>
      </w:r>
      <w:r>
        <w:rPr>
          <w:noProof/>
        </w:rPr>
        <w:instrText xml:space="preserve"> PAGEREF _Toc419903436 \h </w:instrText>
      </w:r>
      <w:r>
        <w:rPr>
          <w:noProof/>
        </w:rPr>
      </w:r>
      <w:r>
        <w:rPr>
          <w:noProof/>
        </w:rPr>
        <w:fldChar w:fldCharType="separate"/>
      </w:r>
      <w:r>
        <w:rPr>
          <w:noProof/>
        </w:rPr>
        <w:t>35</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5.2.1</w:t>
      </w:r>
      <w:r w:rsidRPr="007A28D7">
        <w:rPr>
          <w:rFonts w:asciiTheme="minorHAnsi" w:eastAsiaTheme="minorEastAsia" w:hAnsiTheme="minorHAnsi" w:cstheme="minorBidi"/>
          <w:noProof/>
          <w:sz w:val="22"/>
          <w:szCs w:val="22"/>
          <w:lang w:val="en-GB" w:bidi="ar-SA"/>
        </w:rPr>
        <w:tab/>
      </w:r>
      <w:r>
        <w:rPr>
          <w:noProof/>
        </w:rPr>
        <w:t>IP DECT phone innovaphone IP61</w:t>
      </w:r>
      <w:r>
        <w:rPr>
          <w:noProof/>
        </w:rPr>
        <w:tab/>
      </w:r>
      <w:r>
        <w:rPr>
          <w:noProof/>
        </w:rPr>
        <w:fldChar w:fldCharType="begin"/>
      </w:r>
      <w:r>
        <w:rPr>
          <w:noProof/>
        </w:rPr>
        <w:instrText xml:space="preserve"> PAGEREF _Toc419903437 \h </w:instrText>
      </w:r>
      <w:r>
        <w:rPr>
          <w:noProof/>
        </w:rPr>
      </w:r>
      <w:r>
        <w:rPr>
          <w:noProof/>
        </w:rPr>
        <w:fldChar w:fldCharType="separate"/>
      </w:r>
      <w:r>
        <w:rPr>
          <w:noProof/>
        </w:rPr>
        <w:t>36</w:t>
      </w:r>
      <w:r>
        <w:rPr>
          <w:noProof/>
        </w:rPr>
        <w:fldChar w:fldCharType="end"/>
      </w:r>
    </w:p>
    <w:p w:rsidR="007A28D7" w:rsidRPr="007A28D7" w:rsidRDefault="007A28D7">
      <w:pPr>
        <w:pStyle w:val="Verzeichnis1"/>
        <w:tabs>
          <w:tab w:val="left" w:pos="880"/>
          <w:tab w:val="right" w:leader="dot" w:pos="9060"/>
        </w:tabs>
        <w:rPr>
          <w:rFonts w:asciiTheme="minorHAnsi" w:eastAsiaTheme="minorEastAsia" w:hAnsiTheme="minorHAnsi" w:cstheme="minorBidi"/>
          <w:noProof/>
          <w:sz w:val="22"/>
          <w:szCs w:val="22"/>
          <w:lang w:val="en-GB" w:bidi="ar-SA"/>
        </w:rPr>
      </w:pPr>
      <w:r>
        <w:rPr>
          <w:noProof/>
        </w:rPr>
        <w:t>5.2.2</w:t>
      </w:r>
      <w:r w:rsidRPr="007A28D7">
        <w:rPr>
          <w:rFonts w:asciiTheme="minorHAnsi" w:eastAsiaTheme="minorEastAsia" w:hAnsiTheme="minorHAnsi" w:cstheme="minorBidi"/>
          <w:noProof/>
          <w:sz w:val="22"/>
          <w:szCs w:val="22"/>
          <w:lang w:val="en-GB" w:bidi="ar-SA"/>
        </w:rPr>
        <w:tab/>
      </w:r>
      <w:r>
        <w:rPr>
          <w:noProof/>
        </w:rPr>
        <w:t>IP DECT phone innovaphone IP63</w:t>
      </w:r>
      <w:r>
        <w:rPr>
          <w:noProof/>
        </w:rPr>
        <w:tab/>
      </w:r>
      <w:r>
        <w:rPr>
          <w:noProof/>
        </w:rPr>
        <w:fldChar w:fldCharType="begin"/>
      </w:r>
      <w:r>
        <w:rPr>
          <w:noProof/>
        </w:rPr>
        <w:instrText xml:space="preserve"> PAGEREF _Toc419903438 \h </w:instrText>
      </w:r>
      <w:r>
        <w:rPr>
          <w:noProof/>
        </w:rPr>
      </w:r>
      <w:r>
        <w:rPr>
          <w:noProof/>
        </w:rPr>
        <w:fldChar w:fldCharType="separate"/>
      </w:r>
      <w:r>
        <w:rPr>
          <w:noProof/>
        </w:rPr>
        <w:t>38</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5.3</w:t>
      </w:r>
      <w:r w:rsidRPr="007A28D7">
        <w:rPr>
          <w:rFonts w:asciiTheme="minorHAnsi" w:eastAsiaTheme="minorEastAsia" w:hAnsiTheme="minorHAnsi" w:cstheme="minorBidi"/>
          <w:noProof/>
          <w:sz w:val="22"/>
          <w:szCs w:val="22"/>
          <w:lang w:val="en-GB" w:bidi="ar-SA"/>
        </w:rPr>
        <w:tab/>
      </w:r>
      <w:r>
        <w:rPr>
          <w:noProof/>
        </w:rPr>
        <w:t>WLAN phone innovaphone IP62</w:t>
      </w:r>
      <w:r>
        <w:rPr>
          <w:noProof/>
        </w:rPr>
        <w:tab/>
      </w:r>
      <w:r>
        <w:rPr>
          <w:noProof/>
        </w:rPr>
        <w:fldChar w:fldCharType="begin"/>
      </w:r>
      <w:r>
        <w:rPr>
          <w:noProof/>
        </w:rPr>
        <w:instrText xml:space="preserve"> PAGEREF _Toc419903439 \h </w:instrText>
      </w:r>
      <w:r>
        <w:rPr>
          <w:noProof/>
        </w:rPr>
      </w:r>
      <w:r>
        <w:rPr>
          <w:noProof/>
        </w:rPr>
        <w:fldChar w:fldCharType="separate"/>
      </w:r>
      <w:r>
        <w:rPr>
          <w:noProof/>
        </w:rPr>
        <w:t>40</w:t>
      </w:r>
      <w:r>
        <w:rPr>
          <w:noProof/>
        </w:rPr>
        <w:fldChar w:fldCharType="end"/>
      </w:r>
    </w:p>
    <w:p w:rsidR="007A28D7" w:rsidRPr="007A28D7" w:rsidRDefault="007A28D7">
      <w:pPr>
        <w:pStyle w:val="Verzeichnis1"/>
        <w:tabs>
          <w:tab w:val="left" w:pos="400"/>
          <w:tab w:val="right" w:leader="dot" w:pos="9060"/>
        </w:tabs>
        <w:rPr>
          <w:rFonts w:asciiTheme="minorHAnsi" w:eastAsiaTheme="minorEastAsia" w:hAnsiTheme="minorHAnsi" w:cstheme="minorBidi"/>
          <w:noProof/>
          <w:sz w:val="22"/>
          <w:szCs w:val="22"/>
          <w:lang w:val="en-GB" w:bidi="ar-SA"/>
        </w:rPr>
      </w:pPr>
      <w:r w:rsidRPr="007A28D7">
        <w:rPr>
          <w:b/>
          <w:noProof/>
        </w:rPr>
        <w:t>6</w:t>
      </w:r>
      <w:r w:rsidRPr="007A28D7">
        <w:rPr>
          <w:rFonts w:asciiTheme="minorHAnsi" w:eastAsiaTheme="minorEastAsia" w:hAnsiTheme="minorHAnsi" w:cstheme="minorBidi"/>
          <w:b/>
          <w:noProof/>
          <w:sz w:val="22"/>
          <w:szCs w:val="22"/>
          <w:lang w:val="en-GB" w:bidi="ar-SA"/>
        </w:rPr>
        <w:tab/>
      </w:r>
      <w:r w:rsidRPr="007A28D7">
        <w:rPr>
          <w:b/>
          <w:noProof/>
        </w:rPr>
        <w:t>Unified Communications solution</w:t>
      </w:r>
      <w:r>
        <w:rPr>
          <w:noProof/>
        </w:rPr>
        <w:tab/>
      </w:r>
      <w:r>
        <w:rPr>
          <w:noProof/>
        </w:rPr>
        <w:fldChar w:fldCharType="begin"/>
      </w:r>
      <w:r>
        <w:rPr>
          <w:noProof/>
        </w:rPr>
        <w:instrText xml:space="preserve"> PAGEREF _Toc419903440 \h </w:instrText>
      </w:r>
      <w:r>
        <w:rPr>
          <w:noProof/>
        </w:rPr>
      </w:r>
      <w:r>
        <w:rPr>
          <w:noProof/>
        </w:rPr>
        <w:fldChar w:fldCharType="separate"/>
      </w:r>
      <w:r>
        <w:rPr>
          <w:noProof/>
        </w:rPr>
        <w:t>40</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6.1</w:t>
      </w:r>
      <w:r w:rsidRPr="007A28D7">
        <w:rPr>
          <w:rFonts w:asciiTheme="minorHAnsi" w:eastAsiaTheme="minorEastAsia" w:hAnsiTheme="minorHAnsi" w:cstheme="minorBidi"/>
          <w:noProof/>
          <w:sz w:val="22"/>
          <w:szCs w:val="22"/>
          <w:lang w:val="en-GB" w:bidi="ar-SA"/>
        </w:rPr>
        <w:tab/>
      </w:r>
      <w:r>
        <w:rPr>
          <w:noProof/>
        </w:rPr>
        <w:t>innovaphone myPBX (Unified Communications Client)</w:t>
      </w:r>
      <w:r>
        <w:rPr>
          <w:noProof/>
        </w:rPr>
        <w:tab/>
      </w:r>
      <w:r>
        <w:rPr>
          <w:noProof/>
        </w:rPr>
        <w:fldChar w:fldCharType="begin"/>
      </w:r>
      <w:r>
        <w:rPr>
          <w:noProof/>
        </w:rPr>
        <w:instrText xml:space="preserve"> PAGEREF _Toc419903441 \h </w:instrText>
      </w:r>
      <w:r>
        <w:rPr>
          <w:noProof/>
        </w:rPr>
      </w:r>
      <w:r>
        <w:rPr>
          <w:noProof/>
        </w:rPr>
        <w:fldChar w:fldCharType="separate"/>
      </w:r>
      <w:r>
        <w:rPr>
          <w:noProof/>
        </w:rPr>
        <w:t>41</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lastRenderedPageBreak/>
        <w:t>6.2</w:t>
      </w:r>
      <w:r w:rsidRPr="007A28D7">
        <w:rPr>
          <w:rFonts w:asciiTheme="minorHAnsi" w:eastAsiaTheme="minorEastAsia" w:hAnsiTheme="minorHAnsi" w:cstheme="minorBidi"/>
          <w:noProof/>
          <w:sz w:val="22"/>
          <w:szCs w:val="22"/>
          <w:lang w:val="en-GB" w:bidi="ar-SA"/>
        </w:rPr>
        <w:tab/>
      </w:r>
      <w:r>
        <w:rPr>
          <w:noProof/>
        </w:rPr>
        <w:t>innovaphone Video</w:t>
      </w:r>
      <w:r>
        <w:rPr>
          <w:noProof/>
        </w:rPr>
        <w:tab/>
      </w:r>
      <w:r>
        <w:rPr>
          <w:noProof/>
        </w:rPr>
        <w:fldChar w:fldCharType="begin"/>
      </w:r>
      <w:r>
        <w:rPr>
          <w:noProof/>
        </w:rPr>
        <w:instrText xml:space="preserve"> PAGEREF _Toc419903442 \h </w:instrText>
      </w:r>
      <w:r>
        <w:rPr>
          <w:noProof/>
        </w:rPr>
      </w:r>
      <w:r>
        <w:rPr>
          <w:noProof/>
        </w:rPr>
        <w:fldChar w:fldCharType="separate"/>
      </w:r>
      <w:r>
        <w:rPr>
          <w:noProof/>
        </w:rPr>
        <w:t>42</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6.3</w:t>
      </w:r>
      <w:r w:rsidRPr="007A28D7">
        <w:rPr>
          <w:rFonts w:asciiTheme="minorHAnsi" w:eastAsiaTheme="minorEastAsia" w:hAnsiTheme="minorHAnsi" w:cstheme="minorBidi"/>
          <w:noProof/>
          <w:sz w:val="22"/>
          <w:szCs w:val="22"/>
          <w:lang w:val="en-GB" w:bidi="ar-SA"/>
        </w:rPr>
        <w:tab/>
      </w:r>
      <w:r>
        <w:rPr>
          <w:noProof/>
        </w:rPr>
        <w:t>innovaphone Application Sharing</w:t>
      </w:r>
      <w:r>
        <w:rPr>
          <w:noProof/>
        </w:rPr>
        <w:tab/>
      </w:r>
      <w:r>
        <w:rPr>
          <w:noProof/>
        </w:rPr>
        <w:fldChar w:fldCharType="begin"/>
      </w:r>
      <w:r>
        <w:rPr>
          <w:noProof/>
        </w:rPr>
        <w:instrText xml:space="preserve"> PAGEREF _Toc419903443 \h </w:instrText>
      </w:r>
      <w:r>
        <w:rPr>
          <w:noProof/>
        </w:rPr>
      </w:r>
      <w:r>
        <w:rPr>
          <w:noProof/>
        </w:rPr>
        <w:fldChar w:fldCharType="separate"/>
      </w:r>
      <w:r>
        <w:rPr>
          <w:noProof/>
        </w:rPr>
        <w:t>43</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6.4</w:t>
      </w:r>
      <w:r w:rsidRPr="007A28D7">
        <w:rPr>
          <w:rFonts w:asciiTheme="minorHAnsi" w:eastAsiaTheme="minorEastAsia" w:hAnsiTheme="minorHAnsi" w:cstheme="minorBidi"/>
          <w:noProof/>
          <w:sz w:val="22"/>
          <w:szCs w:val="22"/>
          <w:lang w:val="en-GB" w:bidi="ar-SA"/>
        </w:rPr>
        <w:tab/>
      </w:r>
      <w:r>
        <w:rPr>
          <w:noProof/>
        </w:rPr>
        <w:t>innovaphone Office integration</w:t>
      </w:r>
      <w:r>
        <w:rPr>
          <w:noProof/>
        </w:rPr>
        <w:tab/>
      </w:r>
      <w:r>
        <w:rPr>
          <w:noProof/>
        </w:rPr>
        <w:fldChar w:fldCharType="begin"/>
      </w:r>
      <w:r>
        <w:rPr>
          <w:noProof/>
        </w:rPr>
        <w:instrText xml:space="preserve"> PAGEREF _Toc419903444 \h </w:instrText>
      </w:r>
      <w:r>
        <w:rPr>
          <w:noProof/>
        </w:rPr>
      </w:r>
      <w:r>
        <w:rPr>
          <w:noProof/>
        </w:rPr>
        <w:fldChar w:fldCharType="separate"/>
      </w:r>
      <w:r>
        <w:rPr>
          <w:noProof/>
        </w:rPr>
        <w:t>43</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6.5</w:t>
      </w:r>
      <w:r w:rsidRPr="007A28D7">
        <w:rPr>
          <w:rFonts w:asciiTheme="minorHAnsi" w:eastAsiaTheme="minorEastAsia" w:hAnsiTheme="minorHAnsi" w:cstheme="minorBidi"/>
          <w:noProof/>
          <w:sz w:val="22"/>
          <w:szCs w:val="22"/>
          <w:lang w:val="en-GB" w:bidi="ar-SA"/>
        </w:rPr>
        <w:tab/>
      </w:r>
      <w:r>
        <w:rPr>
          <w:noProof/>
        </w:rPr>
        <w:t>innovaphone Fax</w:t>
      </w:r>
      <w:r>
        <w:rPr>
          <w:noProof/>
        </w:rPr>
        <w:tab/>
      </w:r>
      <w:r>
        <w:rPr>
          <w:noProof/>
        </w:rPr>
        <w:fldChar w:fldCharType="begin"/>
      </w:r>
      <w:r>
        <w:rPr>
          <w:noProof/>
        </w:rPr>
        <w:instrText xml:space="preserve"> PAGEREF _Toc419903445 \h </w:instrText>
      </w:r>
      <w:r>
        <w:rPr>
          <w:noProof/>
        </w:rPr>
      </w:r>
      <w:r>
        <w:rPr>
          <w:noProof/>
        </w:rPr>
        <w:fldChar w:fldCharType="separate"/>
      </w:r>
      <w:r>
        <w:rPr>
          <w:noProof/>
        </w:rPr>
        <w:t>44</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6.6</w:t>
      </w:r>
      <w:r w:rsidRPr="007A28D7">
        <w:rPr>
          <w:rFonts w:asciiTheme="minorHAnsi" w:eastAsiaTheme="minorEastAsia" w:hAnsiTheme="minorHAnsi" w:cstheme="minorBidi"/>
          <w:noProof/>
          <w:sz w:val="22"/>
          <w:szCs w:val="22"/>
          <w:lang w:val="en-GB" w:bidi="ar-SA"/>
        </w:rPr>
        <w:tab/>
      </w:r>
      <w:r>
        <w:rPr>
          <w:noProof/>
        </w:rPr>
        <w:t>innovaphone Voicemail</w:t>
      </w:r>
      <w:r>
        <w:rPr>
          <w:noProof/>
        </w:rPr>
        <w:tab/>
      </w:r>
      <w:r>
        <w:rPr>
          <w:noProof/>
        </w:rPr>
        <w:fldChar w:fldCharType="begin"/>
      </w:r>
      <w:r>
        <w:rPr>
          <w:noProof/>
        </w:rPr>
        <w:instrText xml:space="preserve"> PAGEREF _Toc419903446 \h </w:instrText>
      </w:r>
      <w:r>
        <w:rPr>
          <w:noProof/>
        </w:rPr>
      </w:r>
      <w:r>
        <w:rPr>
          <w:noProof/>
        </w:rPr>
        <w:fldChar w:fldCharType="separate"/>
      </w:r>
      <w:r>
        <w:rPr>
          <w:noProof/>
        </w:rPr>
        <w:t>44</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6.7</w:t>
      </w:r>
      <w:r w:rsidRPr="007A28D7">
        <w:rPr>
          <w:rFonts w:asciiTheme="minorHAnsi" w:eastAsiaTheme="minorEastAsia" w:hAnsiTheme="minorHAnsi" w:cstheme="minorBidi"/>
          <w:noProof/>
          <w:sz w:val="22"/>
          <w:szCs w:val="22"/>
          <w:lang w:val="en-GB" w:bidi="ar-SA"/>
        </w:rPr>
        <w:tab/>
      </w:r>
      <w:r>
        <w:rPr>
          <w:noProof/>
        </w:rPr>
        <w:t>innovaphone Mobility</w:t>
      </w:r>
      <w:r>
        <w:rPr>
          <w:noProof/>
        </w:rPr>
        <w:tab/>
      </w:r>
      <w:r>
        <w:rPr>
          <w:noProof/>
        </w:rPr>
        <w:fldChar w:fldCharType="begin"/>
      </w:r>
      <w:r>
        <w:rPr>
          <w:noProof/>
        </w:rPr>
        <w:instrText xml:space="preserve"> PAGEREF _Toc419903447 \h </w:instrText>
      </w:r>
      <w:r>
        <w:rPr>
          <w:noProof/>
        </w:rPr>
      </w:r>
      <w:r>
        <w:rPr>
          <w:noProof/>
        </w:rPr>
        <w:fldChar w:fldCharType="separate"/>
      </w:r>
      <w:r>
        <w:rPr>
          <w:noProof/>
        </w:rPr>
        <w:t>45</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en-GB" w:bidi="ar-SA"/>
        </w:rPr>
      </w:pPr>
      <w:r>
        <w:rPr>
          <w:noProof/>
        </w:rPr>
        <w:t>6.8</w:t>
      </w:r>
      <w:r w:rsidRPr="007A28D7">
        <w:rPr>
          <w:rFonts w:asciiTheme="minorHAnsi" w:eastAsiaTheme="minorEastAsia" w:hAnsiTheme="minorHAnsi" w:cstheme="minorBidi"/>
          <w:noProof/>
          <w:sz w:val="22"/>
          <w:szCs w:val="22"/>
          <w:lang w:val="en-GB" w:bidi="ar-SA"/>
        </w:rPr>
        <w:tab/>
      </w:r>
      <w:r>
        <w:rPr>
          <w:noProof/>
        </w:rPr>
        <w:t>innovaphone Conferencing</w:t>
      </w:r>
      <w:r>
        <w:rPr>
          <w:noProof/>
        </w:rPr>
        <w:tab/>
      </w:r>
      <w:r>
        <w:rPr>
          <w:noProof/>
        </w:rPr>
        <w:fldChar w:fldCharType="begin"/>
      </w:r>
      <w:r>
        <w:rPr>
          <w:noProof/>
        </w:rPr>
        <w:instrText xml:space="preserve"> PAGEREF _Toc419903448 \h </w:instrText>
      </w:r>
      <w:r>
        <w:rPr>
          <w:noProof/>
        </w:rPr>
      </w:r>
      <w:r>
        <w:rPr>
          <w:noProof/>
        </w:rPr>
        <w:fldChar w:fldCharType="separate"/>
      </w:r>
      <w:r>
        <w:rPr>
          <w:noProof/>
        </w:rPr>
        <w:t>46</w:t>
      </w:r>
      <w:r>
        <w:rPr>
          <w:noProof/>
        </w:rPr>
        <w:fldChar w:fldCharType="end"/>
      </w:r>
    </w:p>
    <w:p w:rsidR="007A28D7" w:rsidRPr="007A28D7" w:rsidRDefault="007A28D7">
      <w:pPr>
        <w:pStyle w:val="Verzeichnis1"/>
        <w:tabs>
          <w:tab w:val="left" w:pos="400"/>
          <w:tab w:val="right" w:leader="dot" w:pos="9060"/>
        </w:tabs>
        <w:rPr>
          <w:rFonts w:asciiTheme="minorHAnsi" w:eastAsiaTheme="minorEastAsia" w:hAnsiTheme="minorHAnsi" w:cstheme="minorBidi"/>
          <w:noProof/>
          <w:sz w:val="22"/>
          <w:szCs w:val="22"/>
          <w:lang w:val="en-GB" w:bidi="ar-SA"/>
        </w:rPr>
      </w:pPr>
      <w:r w:rsidRPr="007A28D7">
        <w:rPr>
          <w:b/>
          <w:noProof/>
        </w:rPr>
        <w:t>7</w:t>
      </w:r>
      <w:r w:rsidRPr="007A28D7">
        <w:rPr>
          <w:rFonts w:asciiTheme="minorHAnsi" w:eastAsiaTheme="minorEastAsia" w:hAnsiTheme="minorHAnsi" w:cstheme="minorBidi"/>
          <w:b/>
          <w:noProof/>
          <w:sz w:val="22"/>
          <w:szCs w:val="22"/>
          <w:lang w:val="en-GB" w:bidi="ar-SA"/>
        </w:rPr>
        <w:tab/>
      </w:r>
      <w:r w:rsidRPr="007A28D7">
        <w:rPr>
          <w:b/>
          <w:noProof/>
        </w:rPr>
        <w:t>Software solutions</w:t>
      </w:r>
      <w:r w:rsidRPr="007A28D7">
        <w:rPr>
          <w:noProof/>
        </w:rPr>
        <w:tab/>
      </w:r>
      <w:r w:rsidRPr="007A28D7">
        <w:rPr>
          <w:noProof/>
        </w:rPr>
        <w:fldChar w:fldCharType="begin"/>
      </w:r>
      <w:r w:rsidRPr="007A28D7">
        <w:rPr>
          <w:noProof/>
        </w:rPr>
        <w:instrText xml:space="preserve"> PAGEREF _Toc419903449 \h </w:instrText>
      </w:r>
      <w:r w:rsidRPr="007A28D7">
        <w:rPr>
          <w:noProof/>
        </w:rPr>
      </w:r>
      <w:r w:rsidRPr="007A28D7">
        <w:rPr>
          <w:noProof/>
        </w:rPr>
        <w:fldChar w:fldCharType="separate"/>
      </w:r>
      <w:r w:rsidRPr="007A28D7">
        <w:rPr>
          <w:noProof/>
        </w:rPr>
        <w:t>46</w:t>
      </w:r>
      <w:r w:rsidRPr="007A28D7">
        <w:rPr>
          <w:noProof/>
        </w:rPr>
        <w:fldChar w:fldCharType="end"/>
      </w:r>
    </w:p>
    <w:p w:rsidR="007A28D7" w:rsidRPr="005028B6" w:rsidRDefault="007A28D7">
      <w:pPr>
        <w:pStyle w:val="Verzeichnis1"/>
        <w:tabs>
          <w:tab w:val="left" w:pos="660"/>
          <w:tab w:val="right" w:leader="dot" w:pos="9060"/>
        </w:tabs>
        <w:rPr>
          <w:rFonts w:asciiTheme="minorHAnsi" w:eastAsiaTheme="minorEastAsia" w:hAnsiTheme="minorHAnsi" w:cstheme="minorBidi"/>
          <w:noProof/>
          <w:sz w:val="22"/>
          <w:szCs w:val="22"/>
          <w:lang w:val="it-IT" w:bidi="ar-SA"/>
        </w:rPr>
      </w:pPr>
      <w:r w:rsidRPr="005028B6">
        <w:rPr>
          <w:noProof/>
          <w:lang w:val="it-IT"/>
        </w:rPr>
        <w:t>7.1</w:t>
      </w:r>
      <w:r w:rsidRPr="005028B6">
        <w:rPr>
          <w:rFonts w:asciiTheme="minorHAnsi" w:eastAsiaTheme="minorEastAsia" w:hAnsiTheme="minorHAnsi" w:cstheme="minorBidi"/>
          <w:noProof/>
          <w:sz w:val="22"/>
          <w:szCs w:val="22"/>
          <w:lang w:val="it-IT" w:bidi="ar-SA"/>
        </w:rPr>
        <w:tab/>
      </w:r>
      <w:r w:rsidRPr="005028B6">
        <w:rPr>
          <w:noProof/>
          <w:lang w:val="it-IT"/>
        </w:rPr>
        <w:t>innovaphone PBX Operator</w:t>
      </w:r>
      <w:r w:rsidRPr="005028B6">
        <w:rPr>
          <w:noProof/>
          <w:lang w:val="it-IT"/>
        </w:rPr>
        <w:tab/>
      </w:r>
      <w:r>
        <w:rPr>
          <w:noProof/>
        </w:rPr>
        <w:fldChar w:fldCharType="begin"/>
      </w:r>
      <w:r w:rsidRPr="005028B6">
        <w:rPr>
          <w:noProof/>
          <w:lang w:val="it-IT"/>
        </w:rPr>
        <w:instrText xml:space="preserve"> PAGEREF _Toc419903450 \h </w:instrText>
      </w:r>
      <w:r>
        <w:rPr>
          <w:noProof/>
        </w:rPr>
      </w:r>
      <w:r>
        <w:rPr>
          <w:noProof/>
        </w:rPr>
        <w:fldChar w:fldCharType="separate"/>
      </w:r>
      <w:r w:rsidRPr="005028B6">
        <w:rPr>
          <w:noProof/>
          <w:lang w:val="it-IT"/>
        </w:rPr>
        <w:t>46</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it-IT" w:bidi="ar-SA"/>
        </w:rPr>
      </w:pPr>
      <w:r w:rsidRPr="007A28D7">
        <w:rPr>
          <w:noProof/>
          <w:lang w:val="it-IT"/>
        </w:rPr>
        <w:t>7.2</w:t>
      </w:r>
      <w:r w:rsidRPr="007A28D7">
        <w:rPr>
          <w:rFonts w:asciiTheme="minorHAnsi" w:eastAsiaTheme="minorEastAsia" w:hAnsiTheme="minorHAnsi" w:cstheme="minorBidi"/>
          <w:noProof/>
          <w:sz w:val="22"/>
          <w:szCs w:val="22"/>
          <w:lang w:val="it-IT" w:bidi="ar-SA"/>
        </w:rPr>
        <w:tab/>
      </w:r>
      <w:r w:rsidRPr="007A28D7">
        <w:rPr>
          <w:noProof/>
          <w:lang w:val="it-IT"/>
        </w:rPr>
        <w:t>innovaphone Reporting</w:t>
      </w:r>
      <w:r w:rsidRPr="007A28D7">
        <w:rPr>
          <w:noProof/>
          <w:lang w:val="it-IT"/>
        </w:rPr>
        <w:tab/>
      </w:r>
      <w:r>
        <w:rPr>
          <w:noProof/>
        </w:rPr>
        <w:fldChar w:fldCharType="begin"/>
      </w:r>
      <w:r w:rsidRPr="007A28D7">
        <w:rPr>
          <w:noProof/>
          <w:lang w:val="it-IT"/>
        </w:rPr>
        <w:instrText xml:space="preserve"> PAGEREF _Toc419903451 \h </w:instrText>
      </w:r>
      <w:r>
        <w:rPr>
          <w:noProof/>
        </w:rPr>
      </w:r>
      <w:r>
        <w:rPr>
          <w:noProof/>
        </w:rPr>
        <w:fldChar w:fldCharType="separate"/>
      </w:r>
      <w:r w:rsidRPr="007A28D7">
        <w:rPr>
          <w:noProof/>
          <w:lang w:val="it-IT"/>
        </w:rPr>
        <w:t>47</w:t>
      </w:r>
      <w:r>
        <w:rPr>
          <w:noProof/>
        </w:rPr>
        <w:fldChar w:fldCharType="end"/>
      </w:r>
    </w:p>
    <w:p w:rsidR="007A28D7" w:rsidRPr="007A28D7" w:rsidRDefault="007A28D7">
      <w:pPr>
        <w:pStyle w:val="Verzeichnis1"/>
        <w:tabs>
          <w:tab w:val="left" w:pos="660"/>
          <w:tab w:val="right" w:leader="dot" w:pos="9060"/>
        </w:tabs>
        <w:rPr>
          <w:rFonts w:asciiTheme="minorHAnsi" w:eastAsiaTheme="minorEastAsia" w:hAnsiTheme="minorHAnsi" w:cstheme="minorBidi"/>
          <w:noProof/>
          <w:sz w:val="22"/>
          <w:szCs w:val="22"/>
          <w:lang w:val="it-IT" w:bidi="ar-SA"/>
        </w:rPr>
      </w:pPr>
      <w:r w:rsidRPr="007A28D7">
        <w:rPr>
          <w:noProof/>
          <w:lang w:val="it-IT"/>
        </w:rPr>
        <w:t>7.3</w:t>
      </w:r>
      <w:r w:rsidRPr="007A28D7">
        <w:rPr>
          <w:rFonts w:asciiTheme="minorHAnsi" w:eastAsiaTheme="minorEastAsia" w:hAnsiTheme="minorHAnsi" w:cstheme="minorBidi"/>
          <w:noProof/>
          <w:sz w:val="22"/>
          <w:szCs w:val="22"/>
          <w:lang w:val="it-IT" w:bidi="ar-SA"/>
        </w:rPr>
        <w:tab/>
      </w:r>
      <w:r w:rsidRPr="007A28D7">
        <w:rPr>
          <w:noProof/>
          <w:lang w:val="it-IT"/>
        </w:rPr>
        <w:t>innovaphone Queue Monitor</w:t>
      </w:r>
      <w:r w:rsidRPr="007A28D7">
        <w:rPr>
          <w:noProof/>
          <w:lang w:val="it-IT"/>
        </w:rPr>
        <w:tab/>
      </w:r>
      <w:r>
        <w:rPr>
          <w:noProof/>
        </w:rPr>
        <w:fldChar w:fldCharType="begin"/>
      </w:r>
      <w:r w:rsidRPr="007A28D7">
        <w:rPr>
          <w:noProof/>
          <w:lang w:val="it-IT"/>
        </w:rPr>
        <w:instrText xml:space="preserve"> PAGEREF _Toc419903452 \h </w:instrText>
      </w:r>
      <w:r>
        <w:rPr>
          <w:noProof/>
        </w:rPr>
      </w:r>
      <w:r>
        <w:rPr>
          <w:noProof/>
        </w:rPr>
        <w:fldChar w:fldCharType="separate"/>
      </w:r>
      <w:r w:rsidRPr="007A28D7">
        <w:rPr>
          <w:noProof/>
          <w:lang w:val="it-IT"/>
        </w:rPr>
        <w:t>48</w:t>
      </w:r>
      <w:r>
        <w:rPr>
          <w:noProof/>
        </w:rPr>
        <w:fldChar w:fldCharType="end"/>
      </w:r>
    </w:p>
    <w:p w:rsidR="007A28D7" w:rsidRDefault="007A28D7">
      <w:pPr>
        <w:pStyle w:val="Verzeichnis1"/>
        <w:tabs>
          <w:tab w:val="left" w:pos="660"/>
          <w:tab w:val="right" w:leader="dot" w:pos="9060"/>
        </w:tabs>
        <w:rPr>
          <w:noProof/>
        </w:rPr>
      </w:pPr>
      <w:r>
        <w:rPr>
          <w:noProof/>
        </w:rPr>
        <w:t>7.4</w:t>
      </w:r>
      <w:r>
        <w:rPr>
          <w:rFonts w:asciiTheme="minorHAnsi" w:eastAsiaTheme="minorEastAsia" w:hAnsiTheme="minorHAnsi" w:cstheme="minorBidi"/>
          <w:noProof/>
          <w:sz w:val="22"/>
          <w:szCs w:val="22"/>
          <w:lang w:val="de-DE" w:bidi="ar-SA"/>
        </w:rPr>
        <w:tab/>
      </w:r>
      <w:r>
        <w:rPr>
          <w:noProof/>
        </w:rPr>
        <w:t>innovaphone Voice Recording</w:t>
      </w:r>
      <w:r>
        <w:rPr>
          <w:noProof/>
        </w:rPr>
        <w:tab/>
      </w:r>
      <w:r>
        <w:rPr>
          <w:noProof/>
        </w:rPr>
        <w:fldChar w:fldCharType="begin"/>
      </w:r>
      <w:r>
        <w:rPr>
          <w:noProof/>
        </w:rPr>
        <w:instrText xml:space="preserve"> PAGEREF _Toc419903453 \h </w:instrText>
      </w:r>
      <w:r>
        <w:rPr>
          <w:noProof/>
        </w:rPr>
      </w:r>
      <w:r>
        <w:rPr>
          <w:noProof/>
        </w:rPr>
        <w:fldChar w:fldCharType="separate"/>
      </w:r>
      <w:r>
        <w:rPr>
          <w:noProof/>
        </w:rPr>
        <w:t>48</w:t>
      </w:r>
      <w:r>
        <w:rPr>
          <w:noProof/>
        </w:rPr>
        <w:fldChar w:fldCharType="end"/>
      </w:r>
    </w:p>
    <w:p w:rsidR="007A28D7" w:rsidRDefault="007A28D7" w:rsidP="007A28D7">
      <w:pPr>
        <w:rPr>
          <w:rFonts w:eastAsiaTheme="minorEastAsia"/>
        </w:rPr>
      </w:pPr>
    </w:p>
    <w:p w:rsidR="007A28D7" w:rsidRPr="007A28D7" w:rsidRDefault="007A28D7" w:rsidP="007A28D7">
      <w:pPr>
        <w:rPr>
          <w:rFonts w:eastAsiaTheme="minorEastAsia"/>
        </w:rPr>
      </w:pPr>
    </w:p>
    <w:p w:rsidR="001A49CA" w:rsidRPr="0082663A" w:rsidRDefault="00176D96">
      <w:pPr>
        <w:pStyle w:val="berschrift1"/>
      </w:pPr>
      <w:r w:rsidRPr="0082663A">
        <w:fldChar w:fldCharType="end"/>
      </w:r>
      <w:bookmarkStart w:id="1" w:name="_Toc419903392"/>
      <w:r w:rsidRPr="0082663A">
        <w:t>General description of the innovaphone PBX telephone system</w:t>
      </w:r>
      <w:bookmarkEnd w:id="1"/>
    </w:p>
    <w:p w:rsidR="001A49CA" w:rsidRPr="0082663A" w:rsidRDefault="00176D96">
      <w:pPr>
        <w:pStyle w:val="berschrift4"/>
      </w:pPr>
      <w:r w:rsidRPr="0082663A">
        <w:t>PBX according to H.323/SIP standard</w:t>
      </w:r>
    </w:p>
    <w:p w:rsidR="001A49CA" w:rsidRPr="0082663A" w:rsidRDefault="00176D96">
      <w:r w:rsidRPr="0082663A">
        <w:t xml:space="preserve">A telephone system based on Voice over IP technology (VoIP) should be offered. </w:t>
      </w:r>
    </w:p>
    <w:p w:rsidR="001A49CA" w:rsidRPr="0082663A" w:rsidRDefault="00176D96">
      <w:r w:rsidRPr="0082663A">
        <w:t xml:space="preserve">In order to guarantee maximum investment protection, the telephone system should be completely standards compliant to the ITU-T H.323 standard with its sub-protocols as well as SIP standard version 2. </w:t>
      </w:r>
    </w:p>
    <w:p w:rsidR="001A49CA" w:rsidRPr="0082663A" w:rsidRDefault="001A49CA"/>
    <w:p w:rsidR="001A49CA" w:rsidRPr="0082663A" w:rsidRDefault="00176D96">
      <w:r w:rsidRPr="0082663A">
        <w:t>The user interface for all platforms (phone display, Web client on computer and smartphone) should be consistent and intuitive to use on the system, allowing users to quickly find their way around the application. A Presence indicator should update itself automatically and in real time on all devices, so that the user can see the availability of other subscribers at any time.</w:t>
      </w:r>
    </w:p>
    <w:p w:rsidR="001A49CA" w:rsidRPr="0082663A" w:rsidRDefault="001A49CA"/>
    <w:p w:rsidR="001A49CA" w:rsidRPr="0082663A" w:rsidRDefault="00176D96">
      <w:r w:rsidRPr="0082663A">
        <w:t>The tender has been drawn up based on the innovaphone IP6010 system. Alternative offers are permissible and welcome. Due to differences in system architectures, all attributes required for proper functioning and necessary components should be included in an additional offer.</w:t>
      </w:r>
    </w:p>
    <w:p w:rsidR="001A49CA" w:rsidRPr="0082663A" w:rsidRDefault="001A49CA"/>
    <w:p w:rsidR="001A49CA" w:rsidRPr="0082663A" w:rsidRDefault="00176D96">
      <w:pPr>
        <w:pStyle w:val="berschrift2"/>
      </w:pPr>
      <w:bookmarkStart w:id="2" w:name="_Toc419903393"/>
      <w:r w:rsidRPr="0082663A">
        <w:t>General feature sets</w:t>
      </w:r>
      <w:bookmarkEnd w:id="2"/>
    </w:p>
    <w:p w:rsidR="001A49CA" w:rsidRPr="0082663A" w:rsidRDefault="00176D96">
      <w:pPr>
        <w:pStyle w:val="berschrift4"/>
      </w:pPr>
      <w:proofErr w:type="gramStart"/>
      <w:r w:rsidRPr="0082663A">
        <w:t>according</w:t>
      </w:r>
      <w:proofErr w:type="gramEnd"/>
      <w:r w:rsidRPr="0082663A">
        <w:t xml:space="preserve"> to H.450</w:t>
      </w:r>
    </w:p>
    <w:p w:rsidR="001A49CA" w:rsidRPr="0082663A" w:rsidRDefault="00176D96">
      <w:pPr>
        <w:numPr>
          <w:ilvl w:val="0"/>
          <w:numId w:val="1"/>
        </w:numPr>
      </w:pPr>
      <w:r w:rsidRPr="0082663A">
        <w:t>H.450.1</w:t>
      </w:r>
      <w:r w:rsidRPr="0082663A">
        <w:tab/>
        <w:t>Call forward/call diversion</w:t>
      </w:r>
    </w:p>
    <w:p w:rsidR="001A49CA" w:rsidRPr="0082663A" w:rsidRDefault="00176D96">
      <w:pPr>
        <w:numPr>
          <w:ilvl w:val="0"/>
          <w:numId w:val="1"/>
        </w:numPr>
      </w:pPr>
      <w:r w:rsidRPr="0082663A">
        <w:t xml:space="preserve">H.450.2 </w:t>
      </w:r>
      <w:r w:rsidRPr="0082663A">
        <w:tab/>
        <w:t>Call transfer, with/without consultation, before/after answering</w:t>
      </w:r>
    </w:p>
    <w:p w:rsidR="001A49CA" w:rsidRPr="0082663A" w:rsidRDefault="00176D96">
      <w:pPr>
        <w:numPr>
          <w:ilvl w:val="0"/>
          <w:numId w:val="1"/>
        </w:numPr>
      </w:pPr>
      <w:r w:rsidRPr="0082663A">
        <w:t xml:space="preserve">H.450.3 </w:t>
      </w:r>
      <w:r w:rsidRPr="0082663A">
        <w:tab/>
        <w:t>Call diversion unconditional, on busy and according to pre-set time delay</w:t>
      </w:r>
    </w:p>
    <w:p w:rsidR="001A49CA" w:rsidRPr="0082663A" w:rsidRDefault="00176D96">
      <w:pPr>
        <w:numPr>
          <w:ilvl w:val="0"/>
          <w:numId w:val="1"/>
        </w:numPr>
      </w:pPr>
      <w:r w:rsidRPr="0082663A">
        <w:t xml:space="preserve">H.450.4 </w:t>
      </w:r>
      <w:r w:rsidRPr="0082663A">
        <w:tab/>
        <w:t>Hold / toggle</w:t>
      </w:r>
    </w:p>
    <w:p w:rsidR="001A49CA" w:rsidRPr="0082663A" w:rsidRDefault="00176D96">
      <w:pPr>
        <w:numPr>
          <w:ilvl w:val="0"/>
          <w:numId w:val="1"/>
        </w:numPr>
      </w:pPr>
      <w:r w:rsidRPr="0082663A">
        <w:t xml:space="preserve">H.450.5 </w:t>
      </w:r>
      <w:r w:rsidRPr="0082663A">
        <w:tab/>
        <w:t>Call Pick-up</w:t>
      </w:r>
    </w:p>
    <w:p w:rsidR="001A49CA" w:rsidRPr="0082663A" w:rsidRDefault="00176D96">
      <w:pPr>
        <w:numPr>
          <w:ilvl w:val="0"/>
          <w:numId w:val="1"/>
        </w:numPr>
      </w:pPr>
      <w:r w:rsidRPr="0082663A">
        <w:t xml:space="preserve">H.450.6 </w:t>
      </w:r>
      <w:r w:rsidRPr="0082663A">
        <w:tab/>
        <w:t xml:space="preserve">Call waiting, respective </w:t>
      </w:r>
      <w:proofErr w:type="spellStart"/>
      <w:r w:rsidRPr="0082663A">
        <w:t>signalling</w:t>
      </w:r>
      <w:proofErr w:type="spellEnd"/>
      <w:r w:rsidRPr="0082663A">
        <w:t xml:space="preserve"> of waiting call to caller</w:t>
      </w:r>
    </w:p>
    <w:p w:rsidR="001A49CA" w:rsidRPr="0082663A" w:rsidRDefault="00176D96">
      <w:pPr>
        <w:numPr>
          <w:ilvl w:val="0"/>
          <w:numId w:val="1"/>
        </w:numPr>
      </w:pPr>
      <w:r w:rsidRPr="0082663A">
        <w:t>H.450.7</w:t>
      </w:r>
      <w:r w:rsidRPr="0082663A">
        <w:tab/>
        <w:t>Message Waiting Identification</w:t>
      </w:r>
      <w:r w:rsidRPr="0082663A">
        <w:tab/>
      </w:r>
    </w:p>
    <w:p w:rsidR="001A49CA" w:rsidRPr="0082663A" w:rsidRDefault="00176D96">
      <w:pPr>
        <w:numPr>
          <w:ilvl w:val="0"/>
          <w:numId w:val="1"/>
        </w:numPr>
      </w:pPr>
      <w:r w:rsidRPr="0082663A">
        <w:t xml:space="preserve">H.450.8 </w:t>
      </w:r>
      <w:r w:rsidRPr="0082663A">
        <w:tab/>
        <w:t>Name identification</w:t>
      </w:r>
      <w:r w:rsidRPr="0082663A">
        <w:tab/>
      </w:r>
      <w:r w:rsidRPr="0082663A">
        <w:tab/>
      </w:r>
    </w:p>
    <w:p w:rsidR="001A49CA" w:rsidRPr="0082663A" w:rsidRDefault="00176D96">
      <w:pPr>
        <w:numPr>
          <w:ilvl w:val="0"/>
          <w:numId w:val="1"/>
        </w:numPr>
      </w:pPr>
      <w:r w:rsidRPr="0082663A">
        <w:t xml:space="preserve">H.450.9 </w:t>
      </w:r>
      <w:r w:rsidRPr="0082663A">
        <w:tab/>
        <w:t>Call completion on busy(CCBS) and call completion on no reply (CCNR)</w:t>
      </w:r>
    </w:p>
    <w:p w:rsidR="001A49CA" w:rsidRPr="0082663A" w:rsidRDefault="001A49CA"/>
    <w:p w:rsidR="001A49CA" w:rsidRPr="0082663A" w:rsidRDefault="00176D96">
      <w:pPr>
        <w:pStyle w:val="berschrift4"/>
      </w:pPr>
      <w:proofErr w:type="gramStart"/>
      <w:r w:rsidRPr="0082663A">
        <w:t>according</w:t>
      </w:r>
      <w:proofErr w:type="gramEnd"/>
      <w:r w:rsidRPr="0082663A">
        <w:t xml:space="preserve"> to SIP</w:t>
      </w:r>
    </w:p>
    <w:p w:rsidR="001A49CA" w:rsidRPr="0082663A" w:rsidRDefault="00176D96">
      <w:pPr>
        <w:numPr>
          <w:ilvl w:val="0"/>
          <w:numId w:val="1"/>
        </w:numPr>
      </w:pPr>
      <w:r w:rsidRPr="0082663A">
        <w:t xml:space="preserve">RFC 1889 </w:t>
      </w:r>
      <w:r w:rsidRPr="0082663A">
        <w:tab/>
        <w:t xml:space="preserve">RTP: Real-Time Transport Protocol </w:t>
      </w:r>
    </w:p>
    <w:p w:rsidR="001A49CA" w:rsidRPr="0082663A" w:rsidRDefault="00176D96">
      <w:pPr>
        <w:numPr>
          <w:ilvl w:val="0"/>
          <w:numId w:val="1"/>
        </w:numPr>
      </w:pPr>
      <w:r w:rsidRPr="0082663A">
        <w:t xml:space="preserve">RFC 2327 </w:t>
      </w:r>
      <w:r w:rsidRPr="0082663A">
        <w:tab/>
        <w:t xml:space="preserve">SDP: Session Description Protocol </w:t>
      </w:r>
    </w:p>
    <w:p w:rsidR="001A49CA" w:rsidRPr="0082663A" w:rsidRDefault="00176D96">
      <w:pPr>
        <w:numPr>
          <w:ilvl w:val="0"/>
          <w:numId w:val="1"/>
        </w:numPr>
      </w:pPr>
      <w:r w:rsidRPr="0082663A">
        <w:t xml:space="preserve">RFC 2396 </w:t>
      </w:r>
      <w:r w:rsidRPr="0082663A">
        <w:tab/>
        <w:t xml:space="preserve">Uniform Resource Identifiers (URI): Generic Syntax </w:t>
      </w:r>
    </w:p>
    <w:p w:rsidR="001A49CA" w:rsidRPr="0082663A" w:rsidRDefault="00176D96">
      <w:pPr>
        <w:numPr>
          <w:ilvl w:val="0"/>
          <w:numId w:val="1"/>
        </w:numPr>
      </w:pPr>
      <w:r w:rsidRPr="0082663A">
        <w:t xml:space="preserve">RFC 2543 </w:t>
      </w:r>
      <w:r w:rsidRPr="0082663A">
        <w:tab/>
        <w:t xml:space="preserve">SIP: Session Initiation Protocol </w:t>
      </w:r>
    </w:p>
    <w:p w:rsidR="001A49CA" w:rsidRPr="0082663A" w:rsidRDefault="00176D96">
      <w:pPr>
        <w:numPr>
          <w:ilvl w:val="0"/>
          <w:numId w:val="1"/>
        </w:numPr>
      </w:pPr>
      <w:r w:rsidRPr="0082663A">
        <w:t xml:space="preserve">RFC 2616 </w:t>
      </w:r>
      <w:r w:rsidRPr="0082663A">
        <w:tab/>
        <w:t xml:space="preserve">Hypertext Transfer protocol (HTTP/1.1) </w:t>
      </w:r>
    </w:p>
    <w:p w:rsidR="001A49CA" w:rsidRPr="0082663A" w:rsidRDefault="00176D96">
      <w:pPr>
        <w:numPr>
          <w:ilvl w:val="0"/>
          <w:numId w:val="1"/>
        </w:numPr>
      </w:pPr>
      <w:r w:rsidRPr="0082663A">
        <w:t xml:space="preserve">RFC 2617 </w:t>
      </w:r>
      <w:r w:rsidRPr="0082663A">
        <w:tab/>
        <w:t xml:space="preserve">HTTP Authentication: Basic and Digest Access Authentication </w:t>
      </w:r>
    </w:p>
    <w:p w:rsidR="001A49CA" w:rsidRPr="0082663A" w:rsidRDefault="00176D96">
      <w:pPr>
        <w:numPr>
          <w:ilvl w:val="0"/>
          <w:numId w:val="1"/>
        </w:numPr>
      </w:pPr>
      <w:r w:rsidRPr="0082663A">
        <w:t xml:space="preserve">RFC 2782 </w:t>
      </w:r>
      <w:r w:rsidRPr="0082663A">
        <w:tab/>
        <w:t xml:space="preserve">A DNS RR for specifying the location of services (DNS SRV) </w:t>
      </w:r>
    </w:p>
    <w:p w:rsidR="001A49CA" w:rsidRPr="0082663A" w:rsidRDefault="00176D96">
      <w:pPr>
        <w:numPr>
          <w:ilvl w:val="0"/>
          <w:numId w:val="1"/>
        </w:numPr>
      </w:pPr>
      <w:r w:rsidRPr="0082663A">
        <w:t xml:space="preserve">RFC 2976 </w:t>
      </w:r>
      <w:r w:rsidRPr="0082663A">
        <w:tab/>
        <w:t>The SIP INFO Method</w:t>
      </w:r>
    </w:p>
    <w:p w:rsidR="001A49CA" w:rsidRPr="0082663A" w:rsidRDefault="00176D96">
      <w:pPr>
        <w:numPr>
          <w:ilvl w:val="0"/>
          <w:numId w:val="1"/>
        </w:numPr>
      </w:pPr>
      <w:r w:rsidRPr="0082663A">
        <w:t xml:space="preserve">RFC 3261 </w:t>
      </w:r>
      <w:r w:rsidRPr="0082663A">
        <w:tab/>
        <w:t>SIP: Session Initiation Protocol, SIPS: SIP Security</w:t>
      </w:r>
    </w:p>
    <w:p w:rsidR="001A49CA" w:rsidRPr="0082663A" w:rsidRDefault="00176D96">
      <w:pPr>
        <w:numPr>
          <w:ilvl w:val="0"/>
          <w:numId w:val="1"/>
        </w:numPr>
      </w:pPr>
      <w:r w:rsidRPr="0082663A">
        <w:t xml:space="preserve">RFC 3263 </w:t>
      </w:r>
      <w:r w:rsidRPr="0082663A">
        <w:tab/>
        <w:t xml:space="preserve">Session Initiation Protocol (SIP): Locating SIP Servers </w:t>
      </w:r>
    </w:p>
    <w:p w:rsidR="001A49CA" w:rsidRPr="0082663A" w:rsidRDefault="00176D96">
      <w:pPr>
        <w:numPr>
          <w:ilvl w:val="0"/>
          <w:numId w:val="1"/>
        </w:numPr>
      </w:pPr>
      <w:r w:rsidRPr="0082663A">
        <w:t xml:space="preserve">RFC 3264 </w:t>
      </w:r>
      <w:r w:rsidRPr="0082663A">
        <w:tab/>
        <w:t xml:space="preserve">An Offer/Answer Model with the Session Description Protocol (SDP) </w:t>
      </w:r>
    </w:p>
    <w:p w:rsidR="001A49CA" w:rsidRPr="0082663A" w:rsidRDefault="00176D96">
      <w:pPr>
        <w:numPr>
          <w:ilvl w:val="0"/>
          <w:numId w:val="1"/>
        </w:numPr>
      </w:pPr>
      <w:r w:rsidRPr="0082663A">
        <w:lastRenderedPageBreak/>
        <w:t xml:space="preserve">RFC 3265 </w:t>
      </w:r>
      <w:r w:rsidRPr="0082663A">
        <w:tab/>
        <w:t xml:space="preserve">SIP-Specific Event Notification </w:t>
      </w:r>
    </w:p>
    <w:p w:rsidR="001A49CA" w:rsidRPr="0082663A" w:rsidRDefault="00176D96">
      <w:pPr>
        <w:numPr>
          <w:ilvl w:val="0"/>
          <w:numId w:val="1"/>
        </w:numPr>
      </w:pPr>
      <w:r w:rsidRPr="0082663A">
        <w:t xml:space="preserve">RFC 3326 </w:t>
      </w:r>
      <w:r w:rsidRPr="0082663A">
        <w:tab/>
        <w:t xml:space="preserve">The Reason Header Field for the Session Initiation Protocol </w:t>
      </w:r>
    </w:p>
    <w:p w:rsidR="001A49CA" w:rsidRPr="0082663A" w:rsidRDefault="00176D96">
      <w:pPr>
        <w:numPr>
          <w:ilvl w:val="0"/>
          <w:numId w:val="1"/>
        </w:numPr>
      </w:pPr>
      <w:r w:rsidRPr="0082663A">
        <w:t xml:space="preserve">RFC 3389 </w:t>
      </w:r>
      <w:r w:rsidRPr="0082663A">
        <w:tab/>
        <w:t xml:space="preserve">RTP Payload for Comfort Noise </w:t>
      </w:r>
    </w:p>
    <w:p w:rsidR="001A49CA" w:rsidRPr="0082663A" w:rsidRDefault="00176D96">
      <w:pPr>
        <w:numPr>
          <w:ilvl w:val="0"/>
          <w:numId w:val="1"/>
        </w:numPr>
      </w:pPr>
      <w:r w:rsidRPr="0082663A">
        <w:t xml:space="preserve">RFC 3515 </w:t>
      </w:r>
      <w:r w:rsidRPr="0082663A">
        <w:tab/>
        <w:t xml:space="preserve">The Session Initiation Protocol (SIP) Refer Method </w:t>
      </w:r>
    </w:p>
    <w:p w:rsidR="001A49CA" w:rsidRPr="0082663A" w:rsidRDefault="00176D96">
      <w:pPr>
        <w:numPr>
          <w:ilvl w:val="0"/>
          <w:numId w:val="1"/>
        </w:numPr>
      </w:pPr>
      <w:r w:rsidRPr="0082663A">
        <w:t xml:space="preserve">RFC 3550 </w:t>
      </w:r>
      <w:r w:rsidRPr="0082663A">
        <w:tab/>
        <w:t xml:space="preserve">RTP: Transport Protocol for Real-Time Applications </w:t>
      </w:r>
    </w:p>
    <w:p w:rsidR="001A49CA" w:rsidRPr="0082663A" w:rsidRDefault="00176D96">
      <w:pPr>
        <w:numPr>
          <w:ilvl w:val="0"/>
          <w:numId w:val="1"/>
        </w:numPr>
      </w:pPr>
      <w:r w:rsidRPr="0082663A">
        <w:t xml:space="preserve">RFC 3551 </w:t>
      </w:r>
      <w:r w:rsidRPr="0082663A">
        <w:tab/>
        <w:t xml:space="preserve">RTP Profile for A/V Conferences with Minimal Control </w:t>
      </w:r>
    </w:p>
    <w:p w:rsidR="001A49CA" w:rsidRPr="0082663A" w:rsidRDefault="00176D96">
      <w:pPr>
        <w:numPr>
          <w:ilvl w:val="0"/>
          <w:numId w:val="1"/>
        </w:numPr>
      </w:pPr>
      <w:r w:rsidRPr="0082663A">
        <w:t xml:space="preserve">RFC 3555 </w:t>
      </w:r>
      <w:r w:rsidRPr="0082663A">
        <w:tab/>
        <w:t>MIME Type Registration of RTP Payload Formats</w:t>
      </w:r>
    </w:p>
    <w:p w:rsidR="001A49CA" w:rsidRPr="0082663A" w:rsidRDefault="00176D96">
      <w:pPr>
        <w:numPr>
          <w:ilvl w:val="0"/>
          <w:numId w:val="1"/>
        </w:numPr>
      </w:pPr>
      <w:r w:rsidRPr="0082663A">
        <w:t xml:space="preserve">RFC 3578 </w:t>
      </w:r>
      <w:r w:rsidRPr="0082663A">
        <w:tab/>
        <w:t xml:space="preserve">Mapping of ISDN User Part (ISUP) Overlap </w:t>
      </w:r>
      <w:proofErr w:type="spellStart"/>
      <w:r w:rsidRPr="0082663A">
        <w:t>Signalling</w:t>
      </w:r>
      <w:proofErr w:type="spellEnd"/>
      <w:r w:rsidRPr="0082663A">
        <w:t xml:space="preserve"> to the SIP</w:t>
      </w:r>
    </w:p>
    <w:p w:rsidR="001A49CA" w:rsidRPr="0082663A" w:rsidRDefault="00176D96">
      <w:pPr>
        <w:numPr>
          <w:ilvl w:val="0"/>
          <w:numId w:val="1"/>
        </w:numPr>
      </w:pPr>
      <w:r w:rsidRPr="0082663A">
        <w:t xml:space="preserve">RFC 3680   </w:t>
      </w:r>
      <w:r w:rsidRPr="0082663A">
        <w:tab/>
        <w:t xml:space="preserve">SIP Event Package for Registrations </w:t>
      </w:r>
    </w:p>
    <w:p w:rsidR="001A49CA" w:rsidRPr="0082663A" w:rsidRDefault="00176D96">
      <w:pPr>
        <w:numPr>
          <w:ilvl w:val="0"/>
          <w:numId w:val="1"/>
        </w:numPr>
      </w:pPr>
      <w:r w:rsidRPr="0082663A">
        <w:t xml:space="preserve">RFC 3764 </w:t>
      </w:r>
      <w:r w:rsidRPr="0082663A">
        <w:tab/>
      </w:r>
      <w:proofErr w:type="spellStart"/>
      <w:r w:rsidRPr="0082663A">
        <w:t>enumservice</w:t>
      </w:r>
      <w:proofErr w:type="spellEnd"/>
      <w:r w:rsidRPr="0082663A">
        <w:t xml:space="preserve"> registration for SIP Addresses-of-Record </w:t>
      </w:r>
    </w:p>
    <w:p w:rsidR="001A49CA" w:rsidRPr="0082663A" w:rsidRDefault="00176D96">
      <w:pPr>
        <w:numPr>
          <w:ilvl w:val="0"/>
          <w:numId w:val="1"/>
        </w:numPr>
      </w:pPr>
      <w:r w:rsidRPr="0082663A">
        <w:t xml:space="preserve">RFC 3824 </w:t>
      </w:r>
      <w:r w:rsidRPr="0082663A">
        <w:tab/>
        <w:t xml:space="preserve">Using E.164 numbers with SIP </w:t>
      </w:r>
    </w:p>
    <w:p w:rsidR="001A49CA" w:rsidRPr="0082663A" w:rsidRDefault="00176D96">
      <w:pPr>
        <w:numPr>
          <w:ilvl w:val="0"/>
          <w:numId w:val="1"/>
        </w:numPr>
      </w:pPr>
      <w:r w:rsidRPr="0082663A">
        <w:t xml:space="preserve">RFC 3891 </w:t>
      </w:r>
      <w:r w:rsidRPr="0082663A">
        <w:tab/>
        <w:t xml:space="preserve">The Session Initiation Protocol ‘Replaces Header’ </w:t>
      </w:r>
    </w:p>
    <w:p w:rsidR="001A49CA" w:rsidRPr="0082663A" w:rsidRDefault="00176D96">
      <w:pPr>
        <w:numPr>
          <w:ilvl w:val="0"/>
          <w:numId w:val="1"/>
        </w:numPr>
      </w:pPr>
      <w:r w:rsidRPr="0082663A">
        <w:t xml:space="preserve">RFC 3892 </w:t>
      </w:r>
      <w:r w:rsidRPr="0082663A">
        <w:tab/>
        <w:t xml:space="preserve">The SIP Referred-By Mechanism -SIP-aware filtering (to prevent SIP attacks) </w:t>
      </w:r>
    </w:p>
    <w:p w:rsidR="001A49CA" w:rsidRPr="0082663A" w:rsidRDefault="00176D96">
      <w:pPr>
        <w:numPr>
          <w:ilvl w:val="0"/>
          <w:numId w:val="1"/>
        </w:numPr>
      </w:pPr>
      <w:r w:rsidRPr="0082663A">
        <w:t xml:space="preserve">RFC 3842  </w:t>
      </w:r>
      <w:r w:rsidRPr="0082663A">
        <w:tab/>
        <w:t xml:space="preserve">SIP Message Waiting </w:t>
      </w:r>
    </w:p>
    <w:p w:rsidR="001A49CA" w:rsidRPr="0082663A" w:rsidRDefault="00176D96">
      <w:pPr>
        <w:numPr>
          <w:ilvl w:val="0"/>
          <w:numId w:val="1"/>
        </w:numPr>
      </w:pPr>
      <w:r w:rsidRPr="0082663A">
        <w:t>RFC 3311</w:t>
      </w:r>
      <w:r w:rsidRPr="0082663A">
        <w:tab/>
        <w:t>re-INVITE</w:t>
      </w:r>
    </w:p>
    <w:p w:rsidR="001A49CA" w:rsidRPr="0082663A" w:rsidRDefault="00176D96">
      <w:pPr>
        <w:numPr>
          <w:ilvl w:val="0"/>
          <w:numId w:val="1"/>
        </w:numPr>
      </w:pPr>
      <w:r w:rsidRPr="0082663A">
        <w:t>RFC 2833</w:t>
      </w:r>
      <w:r w:rsidRPr="0082663A">
        <w:tab/>
        <w:t xml:space="preserve">DTMF via RTP Channel , RTP payload for DTMF </w:t>
      </w:r>
    </w:p>
    <w:p w:rsidR="001A49CA" w:rsidRPr="0082663A" w:rsidRDefault="00176D96">
      <w:pPr>
        <w:numPr>
          <w:ilvl w:val="0"/>
          <w:numId w:val="1"/>
        </w:numPr>
      </w:pPr>
      <w:r w:rsidRPr="0082663A">
        <w:t xml:space="preserve">RFC 3325 </w:t>
      </w:r>
      <w:r w:rsidRPr="0082663A">
        <w:tab/>
        <w:t xml:space="preserve">Name identification </w:t>
      </w:r>
    </w:p>
    <w:p w:rsidR="001A49CA" w:rsidRPr="0082663A" w:rsidRDefault="00176D96">
      <w:pPr>
        <w:numPr>
          <w:ilvl w:val="0"/>
          <w:numId w:val="1"/>
        </w:numPr>
      </w:pPr>
      <w:r w:rsidRPr="0082663A">
        <w:t xml:space="preserve">RFC 3578 </w:t>
      </w:r>
      <w:r w:rsidRPr="0082663A">
        <w:tab/>
        <w:t xml:space="preserve">Overlap </w:t>
      </w:r>
      <w:proofErr w:type="spellStart"/>
      <w:r w:rsidRPr="0082663A">
        <w:t>Dialling</w:t>
      </w:r>
      <w:proofErr w:type="spellEnd"/>
      <w:r w:rsidRPr="0082663A">
        <w:t xml:space="preserve"> </w:t>
      </w:r>
    </w:p>
    <w:p w:rsidR="001A49CA" w:rsidRPr="0082663A" w:rsidRDefault="00176D96">
      <w:pPr>
        <w:numPr>
          <w:ilvl w:val="0"/>
          <w:numId w:val="1"/>
        </w:numPr>
        <w:rPr>
          <w:lang w:val="da-DK"/>
        </w:rPr>
      </w:pPr>
      <w:r w:rsidRPr="0082663A">
        <w:rPr>
          <w:lang w:val="da-DK"/>
        </w:rPr>
        <w:t>RFC 3420</w:t>
      </w:r>
      <w:r w:rsidRPr="0082663A">
        <w:rPr>
          <w:lang w:val="da-DK"/>
        </w:rPr>
        <w:tab/>
        <w:t>Internet Media Type message/sipfrag</w:t>
      </w:r>
    </w:p>
    <w:p w:rsidR="001A49CA" w:rsidRPr="0082663A" w:rsidRDefault="00176D96">
      <w:pPr>
        <w:numPr>
          <w:ilvl w:val="0"/>
          <w:numId w:val="1"/>
        </w:numPr>
      </w:pPr>
      <w:r w:rsidRPr="0082663A">
        <w:t>RFC 3711</w:t>
      </w:r>
      <w:r w:rsidRPr="0082663A">
        <w:tab/>
        <w:t>SRTP: Secure RTP</w:t>
      </w:r>
    </w:p>
    <w:p w:rsidR="001A49CA" w:rsidRPr="0082663A" w:rsidRDefault="001A49CA"/>
    <w:p w:rsidR="001A49CA" w:rsidRPr="0082663A" w:rsidRDefault="00176D96">
      <w:pPr>
        <w:pStyle w:val="berschrift4"/>
      </w:pPr>
      <w:r w:rsidRPr="0082663A">
        <w:t>Other features</w:t>
      </w:r>
    </w:p>
    <w:p w:rsidR="001A49CA" w:rsidRPr="0082663A" w:rsidRDefault="00176D96">
      <w:pPr>
        <w:numPr>
          <w:ilvl w:val="0"/>
          <w:numId w:val="1"/>
        </w:numPr>
      </w:pPr>
      <w:proofErr w:type="spellStart"/>
      <w:r w:rsidRPr="0082663A">
        <w:t>En</w:t>
      </w:r>
      <w:proofErr w:type="spellEnd"/>
      <w:r w:rsidRPr="0082663A">
        <w:t xml:space="preserve">-block </w:t>
      </w:r>
      <w:proofErr w:type="spellStart"/>
      <w:r w:rsidRPr="0082663A">
        <w:t>dialling</w:t>
      </w:r>
      <w:proofErr w:type="spellEnd"/>
      <w:r w:rsidRPr="0082663A">
        <w:t xml:space="preserve"> / Overlapped sending</w:t>
      </w:r>
    </w:p>
    <w:p w:rsidR="001A49CA" w:rsidRPr="0082663A" w:rsidRDefault="00176D96">
      <w:pPr>
        <w:numPr>
          <w:ilvl w:val="0"/>
          <w:numId w:val="1"/>
        </w:numPr>
      </w:pPr>
      <w:r w:rsidRPr="0082663A">
        <w:t>Music-on-Hold</w:t>
      </w:r>
    </w:p>
    <w:p w:rsidR="001A49CA" w:rsidRPr="0082663A" w:rsidRDefault="00176D96">
      <w:pPr>
        <w:numPr>
          <w:ilvl w:val="0"/>
          <w:numId w:val="1"/>
        </w:numPr>
      </w:pPr>
      <w:r w:rsidRPr="0082663A">
        <w:t>Pick-up list, display on telephone, which calls can be picked up</w:t>
      </w:r>
    </w:p>
    <w:p w:rsidR="001A49CA" w:rsidRPr="0082663A" w:rsidRDefault="00176D96">
      <w:pPr>
        <w:numPr>
          <w:ilvl w:val="0"/>
          <w:numId w:val="1"/>
        </w:numPr>
      </w:pPr>
      <w:r w:rsidRPr="0082663A">
        <w:t>Calling Line Identification Presentation (CLIP)</w:t>
      </w:r>
    </w:p>
    <w:p w:rsidR="001A49CA" w:rsidRPr="0082663A" w:rsidRDefault="00176D96">
      <w:pPr>
        <w:numPr>
          <w:ilvl w:val="0"/>
          <w:numId w:val="1"/>
        </w:numPr>
      </w:pPr>
      <w:r w:rsidRPr="0082663A">
        <w:t>Display name</w:t>
      </w:r>
    </w:p>
    <w:p w:rsidR="001A49CA" w:rsidRPr="0082663A" w:rsidRDefault="00176D96">
      <w:pPr>
        <w:numPr>
          <w:ilvl w:val="0"/>
          <w:numId w:val="1"/>
        </w:numPr>
      </w:pPr>
      <w:r w:rsidRPr="0082663A">
        <w:t>Three party conference with internal and external participants</w:t>
      </w:r>
    </w:p>
    <w:p w:rsidR="001A49CA" w:rsidRPr="0082663A" w:rsidRDefault="00176D96">
      <w:pPr>
        <w:numPr>
          <w:ilvl w:val="0"/>
          <w:numId w:val="1"/>
        </w:numPr>
      </w:pPr>
      <w:r w:rsidRPr="0082663A">
        <w:t>DTMF tone transmission</w:t>
      </w:r>
    </w:p>
    <w:p w:rsidR="001A49CA" w:rsidRPr="0082663A" w:rsidRDefault="00176D96">
      <w:pPr>
        <w:numPr>
          <w:ilvl w:val="0"/>
          <w:numId w:val="1"/>
        </w:numPr>
      </w:pPr>
      <w:r w:rsidRPr="0082663A">
        <w:t>Fax over IP (T.38 real time fax)</w:t>
      </w:r>
    </w:p>
    <w:p w:rsidR="001A49CA" w:rsidRPr="0082663A" w:rsidRDefault="00176D96">
      <w:pPr>
        <w:numPr>
          <w:ilvl w:val="0"/>
          <w:numId w:val="1"/>
        </w:numPr>
      </w:pPr>
      <w:r w:rsidRPr="0082663A">
        <w:t>Automatic ring tone generation according to European standard</w:t>
      </w:r>
    </w:p>
    <w:p w:rsidR="001A49CA" w:rsidRPr="0082663A" w:rsidRDefault="00176D96">
      <w:pPr>
        <w:numPr>
          <w:ilvl w:val="0"/>
          <w:numId w:val="1"/>
        </w:numPr>
      </w:pPr>
      <w:r w:rsidRPr="0082663A">
        <w:t>Possibility to set up several wait queues with pre-definable time period before pick-up   and freely definable announcement function before call pick-up</w:t>
      </w:r>
    </w:p>
    <w:p w:rsidR="001A49CA" w:rsidRPr="0082663A" w:rsidRDefault="00176D96">
      <w:pPr>
        <w:numPr>
          <w:ilvl w:val="0"/>
          <w:numId w:val="1"/>
        </w:numPr>
      </w:pPr>
      <w:r w:rsidRPr="0082663A">
        <w:t>Call back on busy</w:t>
      </w:r>
    </w:p>
    <w:p w:rsidR="001A49CA" w:rsidRPr="0082663A" w:rsidRDefault="00176D96">
      <w:pPr>
        <w:numPr>
          <w:ilvl w:val="0"/>
          <w:numId w:val="1"/>
        </w:numPr>
      </w:pPr>
      <w:r w:rsidRPr="0082663A">
        <w:t>Automatic time controlled call diversion to voicemail</w:t>
      </w:r>
    </w:p>
    <w:p w:rsidR="001A49CA" w:rsidRPr="0082663A" w:rsidRDefault="00176D96">
      <w:pPr>
        <w:numPr>
          <w:ilvl w:val="0"/>
          <w:numId w:val="1"/>
        </w:numPr>
      </w:pPr>
      <w:r w:rsidRPr="0082663A">
        <w:t>Messaging: Send and receive short messages directly from phone to phone</w:t>
      </w:r>
    </w:p>
    <w:p w:rsidR="001A49CA" w:rsidRPr="0082663A" w:rsidRDefault="00176D96">
      <w:pPr>
        <w:numPr>
          <w:ilvl w:val="0"/>
          <w:numId w:val="1"/>
        </w:numPr>
      </w:pPr>
      <w:r w:rsidRPr="0082663A">
        <w:t>Send message whilst “Do not disturb” is activated</w:t>
      </w:r>
    </w:p>
    <w:p w:rsidR="001A49CA" w:rsidRPr="0082663A" w:rsidRDefault="00176D96">
      <w:pPr>
        <w:numPr>
          <w:ilvl w:val="0"/>
          <w:numId w:val="1"/>
        </w:numPr>
      </w:pPr>
      <w:r w:rsidRPr="0082663A">
        <w:t>Electrical power supply only via Power over Ethernet.</w:t>
      </w:r>
    </w:p>
    <w:p w:rsidR="001A49CA" w:rsidRPr="0082663A" w:rsidRDefault="00176D96">
      <w:pPr>
        <w:numPr>
          <w:ilvl w:val="0"/>
          <w:numId w:val="1"/>
        </w:numPr>
      </w:pPr>
      <w:r w:rsidRPr="0082663A">
        <w:t>up to 120 channels in one height unit</w:t>
      </w:r>
    </w:p>
    <w:p w:rsidR="001A49CA" w:rsidRPr="0082663A" w:rsidRDefault="001A49CA"/>
    <w:p w:rsidR="001A49CA" w:rsidRPr="0082663A" w:rsidRDefault="00176D96">
      <w:pPr>
        <w:pStyle w:val="berschrift4"/>
      </w:pPr>
      <w:r w:rsidRPr="0082663A">
        <w:t>Manager-assistant functions</w:t>
      </w:r>
    </w:p>
    <w:p w:rsidR="001A49CA" w:rsidRPr="0082663A" w:rsidRDefault="00176D96">
      <w:pPr>
        <w:numPr>
          <w:ilvl w:val="0"/>
          <w:numId w:val="2"/>
        </w:numPr>
      </w:pPr>
      <w:r w:rsidRPr="0082663A">
        <w:t xml:space="preserve">Number identification for distinctive </w:t>
      </w:r>
      <w:proofErr w:type="spellStart"/>
      <w:r w:rsidRPr="0082663A">
        <w:t>signalling</w:t>
      </w:r>
      <w:proofErr w:type="spellEnd"/>
      <w:r w:rsidRPr="0082663A">
        <w:t xml:space="preserve"> for numbers or groups of numbers</w:t>
      </w:r>
    </w:p>
    <w:p w:rsidR="001A49CA" w:rsidRPr="0082663A" w:rsidRDefault="00176D96">
      <w:pPr>
        <w:numPr>
          <w:ilvl w:val="0"/>
          <w:numId w:val="2"/>
        </w:numPr>
      </w:pPr>
      <w:r w:rsidRPr="0082663A">
        <w:t>Announcement function: Partner function, call partner accepts call automatically with speaker on/off</w:t>
      </w:r>
    </w:p>
    <w:p w:rsidR="001A49CA" w:rsidRPr="0082663A" w:rsidRDefault="00176D96">
      <w:pPr>
        <w:numPr>
          <w:ilvl w:val="0"/>
          <w:numId w:val="2"/>
        </w:numPr>
      </w:pPr>
      <w:r w:rsidRPr="0082663A">
        <w:t>Call diversion override for partners</w:t>
      </w:r>
    </w:p>
    <w:p w:rsidR="001A49CA" w:rsidRPr="0082663A" w:rsidRDefault="00176D96">
      <w:pPr>
        <w:numPr>
          <w:ilvl w:val="0"/>
          <w:numId w:val="2"/>
        </w:numPr>
      </w:pPr>
      <w:r w:rsidRPr="0082663A">
        <w:t>Busy lamp field, shows partner telephone status</w:t>
      </w:r>
    </w:p>
    <w:p w:rsidR="001A49CA" w:rsidRPr="0082663A" w:rsidRDefault="001A49CA"/>
    <w:p w:rsidR="001A49CA" w:rsidRPr="0082663A" w:rsidRDefault="00176D96">
      <w:pPr>
        <w:pStyle w:val="berschrift4"/>
      </w:pPr>
      <w:r w:rsidRPr="0082663A">
        <w:t>Security</w:t>
      </w:r>
    </w:p>
    <w:p w:rsidR="001A49CA" w:rsidRPr="0082663A" w:rsidRDefault="00176D96">
      <w:pPr>
        <w:numPr>
          <w:ilvl w:val="0"/>
          <w:numId w:val="3"/>
        </w:numPr>
      </w:pPr>
      <w:r w:rsidRPr="0082663A">
        <w:t>Minimum information transfer</w:t>
      </w:r>
    </w:p>
    <w:p w:rsidR="001A49CA" w:rsidRPr="0082663A" w:rsidRDefault="00176D96">
      <w:pPr>
        <w:numPr>
          <w:ilvl w:val="0"/>
          <w:numId w:val="3"/>
        </w:numPr>
      </w:pPr>
      <w:r w:rsidRPr="0082663A">
        <w:t>Access rights can be configured at will for trunk line, international calls and special prefixes/telephone numbers including recursive filters for branch locations with remote access to the public network</w:t>
      </w:r>
    </w:p>
    <w:p w:rsidR="001A49CA" w:rsidRPr="0082663A" w:rsidRDefault="00176D96">
      <w:pPr>
        <w:numPr>
          <w:ilvl w:val="0"/>
          <w:numId w:val="3"/>
        </w:numPr>
      </w:pPr>
      <w:r w:rsidRPr="0082663A">
        <w:t>IP address filter</w:t>
      </w:r>
    </w:p>
    <w:p w:rsidR="001A49CA" w:rsidRPr="0082663A" w:rsidRDefault="00176D96">
      <w:pPr>
        <w:numPr>
          <w:ilvl w:val="0"/>
          <w:numId w:val="3"/>
        </w:numPr>
      </w:pPr>
      <w:r w:rsidRPr="0082663A">
        <w:t>Password protected authentication according to H.235</w:t>
      </w:r>
    </w:p>
    <w:p w:rsidR="001A49CA" w:rsidRPr="0082663A" w:rsidRDefault="00176D96">
      <w:pPr>
        <w:numPr>
          <w:ilvl w:val="0"/>
          <w:numId w:val="3"/>
        </w:numPr>
      </w:pPr>
      <w:r w:rsidRPr="0082663A">
        <w:t xml:space="preserve">Encrypted </w:t>
      </w:r>
      <w:proofErr w:type="spellStart"/>
      <w:r w:rsidRPr="0082663A">
        <w:t>signalling</w:t>
      </w:r>
      <w:proofErr w:type="spellEnd"/>
      <w:r w:rsidRPr="0082663A">
        <w:t xml:space="preserve"> according to SIPS</w:t>
      </w:r>
    </w:p>
    <w:p w:rsidR="001A49CA" w:rsidRPr="0082663A" w:rsidRDefault="00176D96">
      <w:pPr>
        <w:numPr>
          <w:ilvl w:val="0"/>
          <w:numId w:val="3"/>
        </w:numPr>
      </w:pPr>
      <w:r w:rsidRPr="0082663A">
        <w:t>Encrypted voice-data transmission according to SRTP</w:t>
      </w:r>
    </w:p>
    <w:p w:rsidR="001A49CA" w:rsidRPr="0082663A" w:rsidRDefault="00176D96">
      <w:pPr>
        <w:numPr>
          <w:ilvl w:val="0"/>
          <w:numId w:val="3"/>
        </w:numPr>
      </w:pPr>
      <w:r w:rsidRPr="0082663A">
        <w:lastRenderedPageBreak/>
        <w:t xml:space="preserve">multi-level administration </w:t>
      </w:r>
      <w:proofErr w:type="spellStart"/>
      <w:r w:rsidRPr="0082663A">
        <w:t>authorisation</w:t>
      </w:r>
      <w:proofErr w:type="spellEnd"/>
    </w:p>
    <w:p w:rsidR="001A49CA" w:rsidRPr="0082663A" w:rsidRDefault="00176D96">
      <w:pPr>
        <w:numPr>
          <w:ilvl w:val="0"/>
          <w:numId w:val="3"/>
        </w:numPr>
      </w:pPr>
      <w:r w:rsidRPr="0082663A">
        <w:t xml:space="preserve">optional, </w:t>
      </w:r>
      <w:proofErr w:type="spellStart"/>
      <w:r w:rsidRPr="0082663A">
        <w:t>decentralised</w:t>
      </w:r>
      <w:proofErr w:type="spellEnd"/>
      <w:r w:rsidRPr="0082663A">
        <w:t xml:space="preserve"> authentication service KERBEROS with cross real authentication to Microsoft Active Directory</w:t>
      </w:r>
    </w:p>
    <w:p w:rsidR="001A49CA" w:rsidRPr="0082663A" w:rsidRDefault="001A49CA"/>
    <w:p w:rsidR="001A49CA" w:rsidRPr="0082663A" w:rsidRDefault="00176D96">
      <w:r w:rsidRPr="0082663A">
        <w:t>More security protocols are listed under item 1.2.8.</w:t>
      </w:r>
    </w:p>
    <w:p w:rsidR="001A49CA" w:rsidRPr="0082663A" w:rsidRDefault="001A49CA"/>
    <w:p w:rsidR="001A49CA" w:rsidRPr="0082663A" w:rsidRDefault="00176D96">
      <w:pPr>
        <w:pStyle w:val="berschrift4"/>
      </w:pPr>
      <w:r w:rsidRPr="0082663A">
        <w:t>Administration</w:t>
      </w:r>
    </w:p>
    <w:p w:rsidR="001A49CA" w:rsidRPr="0082663A" w:rsidRDefault="00176D96">
      <w:pPr>
        <w:numPr>
          <w:ilvl w:val="0"/>
          <w:numId w:val="4"/>
        </w:numPr>
      </w:pPr>
      <w:r w:rsidRPr="0082663A">
        <w:t xml:space="preserve">Browser protected administration, password protected, various </w:t>
      </w:r>
      <w:proofErr w:type="spellStart"/>
      <w:r w:rsidRPr="0082663A">
        <w:t>authorisation</w:t>
      </w:r>
      <w:proofErr w:type="spellEnd"/>
      <w:r w:rsidRPr="0082663A">
        <w:t xml:space="preserve"> levels</w:t>
      </w:r>
    </w:p>
    <w:p w:rsidR="001A49CA" w:rsidRPr="0082663A" w:rsidRDefault="00176D96">
      <w:pPr>
        <w:numPr>
          <w:ilvl w:val="0"/>
          <w:numId w:val="4"/>
        </w:numPr>
      </w:pPr>
      <w:r w:rsidRPr="0082663A">
        <w:t xml:space="preserve">Error search with readable log files, status indicators, PING and </w:t>
      </w:r>
      <w:proofErr w:type="spellStart"/>
      <w:r w:rsidRPr="0082663A">
        <w:t>Traceroute</w:t>
      </w:r>
      <w:proofErr w:type="spellEnd"/>
      <w:r w:rsidRPr="0082663A">
        <w:t xml:space="preserve"> connection test</w:t>
      </w:r>
    </w:p>
    <w:p w:rsidR="001A49CA" w:rsidRPr="0082663A" w:rsidRDefault="00176D96">
      <w:pPr>
        <w:numPr>
          <w:ilvl w:val="0"/>
          <w:numId w:val="4"/>
        </w:numPr>
      </w:pPr>
      <w:r w:rsidRPr="0082663A">
        <w:t>Save and readout configurations</w:t>
      </w:r>
    </w:p>
    <w:p w:rsidR="001A49CA" w:rsidRPr="0082663A" w:rsidRDefault="00176D96">
      <w:pPr>
        <w:numPr>
          <w:ilvl w:val="0"/>
          <w:numId w:val="4"/>
        </w:numPr>
      </w:pPr>
      <w:r w:rsidRPr="0082663A">
        <w:t>Firmware update via update server</w:t>
      </w:r>
    </w:p>
    <w:p w:rsidR="001A49CA" w:rsidRPr="0082663A" w:rsidRDefault="00176D96">
      <w:pPr>
        <w:numPr>
          <w:ilvl w:val="0"/>
          <w:numId w:val="4"/>
        </w:numPr>
      </w:pPr>
      <w:r w:rsidRPr="0082663A">
        <w:t>Adopt subscriber data from “MS Active Directory” for PBX</w:t>
      </w:r>
    </w:p>
    <w:p w:rsidR="001A49CA" w:rsidRPr="0082663A" w:rsidRDefault="001A49CA"/>
    <w:p w:rsidR="001A49CA" w:rsidRPr="0082663A" w:rsidRDefault="00176D96">
      <w:pPr>
        <w:pStyle w:val="berschrift4"/>
      </w:pPr>
      <w:r w:rsidRPr="0082663A">
        <w:t>Scalability</w:t>
      </w:r>
    </w:p>
    <w:p w:rsidR="001A49CA" w:rsidRPr="0082663A" w:rsidRDefault="00176D96">
      <w:pPr>
        <w:numPr>
          <w:ilvl w:val="0"/>
          <w:numId w:val="4"/>
        </w:numPr>
      </w:pPr>
      <w:r w:rsidRPr="0082663A">
        <w:t>The system must be prepared to be able to manage at least 30% more subscribers.</w:t>
      </w:r>
    </w:p>
    <w:p w:rsidR="001A49CA" w:rsidRPr="0082663A" w:rsidRDefault="00176D96">
      <w:pPr>
        <w:numPr>
          <w:ilvl w:val="0"/>
          <w:numId w:val="4"/>
        </w:numPr>
      </w:pPr>
      <w:r w:rsidRPr="0082663A">
        <w:t>The system must be scalable</w:t>
      </w:r>
    </w:p>
    <w:p w:rsidR="001A49CA" w:rsidRPr="0082663A" w:rsidRDefault="001A49CA"/>
    <w:p w:rsidR="001A49CA" w:rsidRPr="0082663A" w:rsidRDefault="00176D96">
      <w:pPr>
        <w:pStyle w:val="berschrift4"/>
      </w:pPr>
      <w:r w:rsidRPr="0082663A">
        <w:t>Multiple registration</w:t>
      </w:r>
    </w:p>
    <w:p w:rsidR="001A49CA" w:rsidRPr="0082663A" w:rsidRDefault="00176D96">
      <w:r w:rsidRPr="0082663A">
        <w:t xml:space="preserve">Multiple </w:t>
      </w:r>
      <w:proofErr w:type="gramStart"/>
      <w:r w:rsidRPr="0082663A">
        <w:t>registration</w:t>
      </w:r>
      <w:proofErr w:type="gramEnd"/>
      <w:r w:rsidRPr="0082663A">
        <w:t xml:space="preserve"> should be possible on the telephones to enable flexible working at work stations. It should be possible to configure up to 6 extensions to one end device via Hot </w:t>
      </w:r>
      <w:proofErr w:type="spellStart"/>
      <w:r w:rsidRPr="0082663A">
        <w:t>Desking</w:t>
      </w:r>
      <w:proofErr w:type="spellEnd"/>
      <w:r w:rsidRPr="0082663A">
        <w:t xml:space="preserve">. A new employee can login by entering name and password. For incoming calls it is possible to set </w:t>
      </w:r>
      <w:proofErr w:type="spellStart"/>
      <w:r w:rsidRPr="0082663A">
        <w:t>signalling</w:t>
      </w:r>
      <w:proofErr w:type="spellEnd"/>
      <w:r w:rsidRPr="0082663A">
        <w:t xml:space="preserve"> so that it is obvious who the call is directed at. For outgoing calls, it is possible to adjust what sender information is to be transmitted to the call recipient.</w:t>
      </w:r>
    </w:p>
    <w:p w:rsidR="001A49CA" w:rsidRPr="0082663A" w:rsidRDefault="00176D96">
      <w:r w:rsidRPr="0082663A">
        <w:t xml:space="preserve">Multiple </w:t>
      </w:r>
      <w:proofErr w:type="gramStart"/>
      <w:r w:rsidRPr="0082663A">
        <w:t>registration</w:t>
      </w:r>
      <w:proofErr w:type="gramEnd"/>
      <w:r w:rsidRPr="0082663A">
        <w:t xml:space="preserve"> should also be possible on various devices. As soon as a user</w:t>
      </w:r>
    </w:p>
    <w:p w:rsidR="001A49CA" w:rsidRPr="0082663A" w:rsidRDefault="00176D96">
      <w:proofErr w:type="gramStart"/>
      <w:r w:rsidRPr="0082663A">
        <w:t>is</w:t>
      </w:r>
      <w:proofErr w:type="gramEnd"/>
      <w:r w:rsidRPr="0082663A">
        <w:t xml:space="preserve"> registered to multiple telephones, all telephones signal an incoming call at the same time.</w:t>
      </w:r>
    </w:p>
    <w:p w:rsidR="001A49CA" w:rsidRPr="0082663A" w:rsidRDefault="001A49CA"/>
    <w:p w:rsidR="001A49CA" w:rsidRPr="0082663A" w:rsidRDefault="00176D96">
      <w:pPr>
        <w:pStyle w:val="berschrift2"/>
      </w:pPr>
      <w:bookmarkStart w:id="3" w:name="_Toc419903394"/>
      <w:r w:rsidRPr="0082663A">
        <w:t>Integrating the system in various scenarios</w:t>
      </w:r>
      <w:bookmarkEnd w:id="3"/>
    </w:p>
    <w:p w:rsidR="001A49CA" w:rsidRPr="0082663A" w:rsidRDefault="00176D96">
      <w:pPr>
        <w:pStyle w:val="berschrift3"/>
      </w:pPr>
      <w:bookmarkStart w:id="4" w:name="_Toc419903395"/>
      <w:r w:rsidRPr="0082663A">
        <w:t>Smooth migration</w:t>
      </w:r>
      <w:bookmarkEnd w:id="4"/>
    </w:p>
    <w:p w:rsidR="001A49CA" w:rsidRPr="0082663A" w:rsidRDefault="00176D96">
      <w:r w:rsidRPr="0082663A">
        <w:t xml:space="preserve">The system which is to be set up should provide the possibility of migrating slowly from the existing telephone system to VoIP until the existing maintenance contracts expire. </w:t>
      </w:r>
    </w:p>
    <w:p w:rsidR="001A49CA" w:rsidRPr="0082663A" w:rsidRDefault="00176D96">
      <w:r w:rsidRPr="0082663A">
        <w:t xml:space="preserve">It should be possible to loop through the new PBX between the trunk line access point and the existing system without having to make changes to the traditional PBX. Instead of immediately having to replace the old PBX, it is possible to extend it gradually using VoIP technology. The number of subscribers can be extended as needed or can changeover </w:t>
      </w:r>
      <w:proofErr w:type="gramStart"/>
      <w:r w:rsidRPr="0082663A">
        <w:t>from  traditional</w:t>
      </w:r>
      <w:proofErr w:type="gramEnd"/>
      <w:r w:rsidRPr="0082663A">
        <w:t xml:space="preserve"> telephony to the modern VoIP environment. Thus after a pre-defined period of time, the traditional PBX can be replaced and the VoIP PBX can take over all functions.</w:t>
      </w:r>
    </w:p>
    <w:p w:rsidR="001A49CA" w:rsidRPr="0082663A" w:rsidRDefault="001A49CA"/>
    <w:p w:rsidR="001A49CA" w:rsidRPr="0082663A" w:rsidRDefault="00176D96">
      <w:pPr>
        <w:pStyle w:val="berschrift3"/>
      </w:pPr>
      <w:bookmarkStart w:id="5" w:name="_Toc419903396"/>
      <w:r w:rsidRPr="0082663A">
        <w:t>Integrating locations</w:t>
      </w:r>
      <w:bookmarkEnd w:id="5"/>
    </w:p>
    <w:p w:rsidR="001A49CA" w:rsidRPr="0082663A" w:rsidRDefault="00176D96">
      <w:r w:rsidRPr="0082663A">
        <w:t>It should be possible to install the future system at several sites without additional effort. Every site should work independently and have its own access point to the public network (ISDN). A standard number call plan should be implemented at all locations, whereby the employees can make phone calls across locations just by using the extension number, all PBX features are available. Secure VPN connections should be used for these calls. If an ISDN line should fail or be overloaded, it should be possible to access another location’s trunk line by using a pre-fix.</w:t>
      </w:r>
    </w:p>
    <w:p w:rsidR="001A49CA" w:rsidRPr="0082663A" w:rsidRDefault="001A49CA"/>
    <w:p w:rsidR="001A49CA" w:rsidRPr="0082663A" w:rsidRDefault="00176D96">
      <w:r w:rsidRPr="0082663A">
        <w:t>In addition, it should be possible at will to have a secure access to the telephone system and to make/accept phone calls from any Internet access point via ICE and STUN even without VPN (tunneling) and without additional configuration. Voice connections should always comply with the highest security requirements via the security protocol DTLS-SRTP.</w:t>
      </w:r>
    </w:p>
    <w:p w:rsidR="001A49CA" w:rsidRPr="0082663A" w:rsidRDefault="001A49CA"/>
    <w:p w:rsidR="001A49CA" w:rsidRPr="0082663A" w:rsidRDefault="00176D96">
      <w:pPr>
        <w:pStyle w:val="berschrift3"/>
      </w:pPr>
      <w:bookmarkStart w:id="6" w:name="_Toc419903397"/>
      <w:r w:rsidRPr="0082663A">
        <w:lastRenderedPageBreak/>
        <w:t>Redundancy</w:t>
      </w:r>
      <w:bookmarkEnd w:id="6"/>
      <w:r w:rsidRPr="0082663A">
        <w:t xml:space="preserve"> </w:t>
      </w:r>
    </w:p>
    <w:p w:rsidR="001A49CA" w:rsidRPr="0082663A" w:rsidRDefault="00176D96">
      <w:r w:rsidRPr="0082663A">
        <w:t xml:space="preserve">In order to increase fail safety, the telephone system should be safeguarded by a second identical redundant system. The redundant system should reproduce all settings on the active telephone system simultaneously, so that if the active system should fail, there will be no noticeable configuration differences. Data replication should take place using the </w:t>
      </w:r>
      <w:proofErr w:type="spellStart"/>
      <w:r w:rsidRPr="0082663A">
        <w:t>standardised</w:t>
      </w:r>
      <w:proofErr w:type="spellEnd"/>
      <w:r w:rsidRPr="0082663A">
        <w:t xml:space="preserve"> LDAP protocol. The active gateway should switch the ISDN connection to the redundant system, making the ISDN access available for the redundant system without any losses in case of power failure.</w:t>
      </w:r>
    </w:p>
    <w:p w:rsidR="001A49CA" w:rsidRPr="0082663A" w:rsidRDefault="001A49CA"/>
    <w:p w:rsidR="001A49CA" w:rsidRPr="0082663A" w:rsidRDefault="00176D96">
      <w:r w:rsidRPr="0082663A">
        <w:t>During normal operation, end devices and gateways only register to the active PBX and do not use any additional licenses for the redundant system. If the active system should fail, the end devices and gateways register to the redundant PBX with the same parameters.</w:t>
      </w:r>
    </w:p>
    <w:p w:rsidR="001A49CA" w:rsidRPr="0082663A" w:rsidRDefault="001A49CA"/>
    <w:p w:rsidR="001A49CA" w:rsidRPr="0082663A" w:rsidRDefault="00176D96">
      <w:pPr>
        <w:pStyle w:val="berschrift3"/>
      </w:pPr>
      <w:bookmarkStart w:id="7" w:name="_Toc419903398"/>
      <w:r w:rsidRPr="0082663A">
        <w:t>Home offices</w:t>
      </w:r>
      <w:bookmarkEnd w:id="7"/>
    </w:p>
    <w:p w:rsidR="001A49CA" w:rsidRPr="0082663A" w:rsidRDefault="00176D96">
      <w:r w:rsidRPr="0082663A">
        <w:t>The PBX should be able to provide optimum integration for home offices. The</w:t>
      </w:r>
    </w:p>
    <w:p w:rsidR="001A49CA" w:rsidRPr="0082663A" w:rsidRDefault="00176D96">
      <w:proofErr w:type="gramStart"/>
      <w:r w:rsidRPr="0082663A">
        <w:t>home</w:t>
      </w:r>
      <w:proofErr w:type="gramEnd"/>
      <w:r w:rsidRPr="0082663A">
        <w:t xml:space="preserve"> office needs a flat rate DSL connection without a fixed IP address for this. It should be possible to prepare the full configuration of telephones for home offices without the device being switched on in the home office.</w:t>
      </w:r>
    </w:p>
    <w:p w:rsidR="001A49CA" w:rsidRPr="0082663A" w:rsidRDefault="001A49CA"/>
    <w:p w:rsidR="001A49CA" w:rsidRPr="0082663A" w:rsidRDefault="00176D96">
      <w:r w:rsidRPr="0082663A">
        <w:t xml:space="preserve">Once the device has been connected, it should connect automatically to the PBX. The first step should be to establish a connection to the internet service provider using the </w:t>
      </w:r>
      <w:proofErr w:type="spellStart"/>
      <w:r w:rsidRPr="0082663A">
        <w:t>PPPoE</w:t>
      </w:r>
      <w:proofErr w:type="spellEnd"/>
      <w:r w:rsidRPr="0082663A">
        <w:t xml:space="preserve"> protocol. Based on this, the telephone sets up a connection to the company network with the integrated VPN client using the PPTP protocol and then carries out the registration to the PBX with its telephone number and all other attributes.</w:t>
      </w:r>
    </w:p>
    <w:p w:rsidR="001A49CA" w:rsidRPr="0082663A" w:rsidRDefault="001A49CA"/>
    <w:p w:rsidR="001A49CA" w:rsidRPr="0082663A" w:rsidRDefault="00176D96">
      <w:r w:rsidRPr="0082663A">
        <w:t xml:space="preserve">Internet access should be made available for the home office computer over an internal 2 port Ethernet switch on the telephone. The home office work station is thus connected entirely via the telephone. Other hardware such as separate modems, routers or switches </w:t>
      </w:r>
      <w:proofErr w:type="gramStart"/>
      <w:r w:rsidRPr="0082663A">
        <w:t>are</w:t>
      </w:r>
      <w:proofErr w:type="gramEnd"/>
      <w:r w:rsidRPr="0082663A">
        <w:t xml:space="preserve"> not required.</w:t>
      </w:r>
    </w:p>
    <w:p w:rsidR="001A49CA" w:rsidRPr="0082663A" w:rsidRDefault="00176D96">
      <w:r w:rsidRPr="0082663A">
        <w:t>At the home office an internal phone number from the PBX should be used for incoming and out-going calls. All system attributes should also be available at the home office. CTI software should support group work and call billing should take place in the same way as for all internal PBX connections.</w:t>
      </w:r>
    </w:p>
    <w:p w:rsidR="001A49CA" w:rsidRPr="0082663A" w:rsidRDefault="001A49CA"/>
    <w:p w:rsidR="001A49CA" w:rsidRPr="0082663A" w:rsidRDefault="00176D96">
      <w:r w:rsidRPr="0082663A">
        <w:t>In addition, it should be possible at will to have a secure access to the telephone system and to make/accept phone calls from any Internet access point via ICE and STUN even without VPN (tunneling) and without additional configuration. Voice connections should always comply with the highest security requirements via the security protocol DTLS-SRTP.</w:t>
      </w:r>
    </w:p>
    <w:p w:rsidR="001A49CA" w:rsidRPr="0082663A" w:rsidRDefault="001A49CA"/>
    <w:p w:rsidR="001A49CA" w:rsidRPr="0082663A" w:rsidRDefault="001A49CA"/>
    <w:p w:rsidR="001A49CA" w:rsidRPr="0082663A" w:rsidRDefault="00176D96">
      <w:pPr>
        <w:pStyle w:val="berschrift3"/>
      </w:pPr>
      <w:bookmarkStart w:id="8" w:name="_Toc419903399"/>
      <w:r w:rsidRPr="0082663A">
        <w:t>Integrating branch offices</w:t>
      </w:r>
      <w:bookmarkEnd w:id="8"/>
    </w:p>
    <w:p w:rsidR="001A49CA" w:rsidRPr="0082663A" w:rsidRDefault="00176D96">
      <w:r w:rsidRPr="0082663A">
        <w:t>A location concept should be designed stipulating a Master PBX in every configuration. Each subscriber’s location should be known on the Master PBX. If a subscriber is called from a location that is not configured at this location, the local PBX passes the call to the Master in the central system. The call is then forwarded to the target subscriber - either directly or over another location. The central system’s master function provides an automatic backup version for the local PBX. If the local PBX should fail, but the IP connection remains intact, the central system can immediately takeover the work of the local PBX.</w:t>
      </w:r>
    </w:p>
    <w:p w:rsidR="001A49CA" w:rsidRPr="0082663A" w:rsidRDefault="001A49CA"/>
    <w:p w:rsidR="001A49CA" w:rsidRPr="0082663A" w:rsidRDefault="00176D96">
      <w:r w:rsidRPr="0082663A">
        <w:t>In addition, it should be possible at will to have a secure access to the telephone system and to make/accept phone calls from any Internet access point via ICE and STUN even without VPN (tunneling) and without additional configuration. Voice connections should always comply with the highest security requirements via the security protocol DTLS-SRTP.</w:t>
      </w:r>
    </w:p>
    <w:p w:rsidR="001A49CA" w:rsidRPr="0082663A" w:rsidRDefault="001A49CA"/>
    <w:p w:rsidR="001A49CA" w:rsidRPr="0082663A" w:rsidRDefault="001A49CA"/>
    <w:p w:rsidR="001A49CA" w:rsidRPr="0082663A" w:rsidRDefault="00176D96">
      <w:pPr>
        <w:pStyle w:val="berschrift3"/>
      </w:pPr>
      <w:bookmarkStart w:id="9" w:name="_Toc419903400"/>
      <w:r w:rsidRPr="0082663A">
        <w:lastRenderedPageBreak/>
        <w:t>Multi-client capability</w:t>
      </w:r>
      <w:bookmarkEnd w:id="9"/>
    </w:p>
    <w:p w:rsidR="001A49CA" w:rsidRPr="0082663A" w:rsidRDefault="00176D96">
      <w:r w:rsidRPr="0082663A">
        <w:t>The PBX should be multi-client capable if it is to be used as a Hosted PBX. This is understood to mean the capability of operating several clients virtually and entirely separate from each other with individual instances on the same device. The virtual PBXs should be managed entirely separately from each other so that individual applications, announcements and wait music can be used.</w:t>
      </w:r>
    </w:p>
    <w:p w:rsidR="001A49CA" w:rsidRPr="0082663A" w:rsidRDefault="001A49CA"/>
    <w:p w:rsidR="001A49CA" w:rsidRPr="0082663A" w:rsidRDefault="00176D96">
      <w:pPr>
        <w:pStyle w:val="berschrift3"/>
      </w:pPr>
      <w:bookmarkStart w:id="10" w:name="_Toc293567264"/>
      <w:bookmarkStart w:id="11" w:name="_Toc419903401"/>
      <w:r w:rsidRPr="0082663A">
        <w:t>Integrating mobile phones</w:t>
      </w:r>
      <w:bookmarkEnd w:id="10"/>
      <w:bookmarkEnd w:id="11"/>
    </w:p>
    <w:p w:rsidR="001A49CA" w:rsidRPr="0082663A" w:rsidRDefault="00176D96">
      <w:r w:rsidRPr="0082663A">
        <w:t xml:space="preserve">The PBX should have a module that enables mobile phones to be integrated. Mobile phones should be registered as internal subscribers and all features will be available. Two stage </w:t>
      </w:r>
      <w:proofErr w:type="spellStart"/>
      <w:r w:rsidRPr="0082663A">
        <w:t>dialling</w:t>
      </w:r>
      <w:proofErr w:type="spellEnd"/>
      <w:r w:rsidRPr="0082663A">
        <w:t xml:space="preserve"> allows mobile phones to dial into the PBX. The subscriber is </w:t>
      </w:r>
      <w:proofErr w:type="spellStart"/>
      <w:r w:rsidRPr="0082663A">
        <w:t>recognised</w:t>
      </w:r>
      <w:proofErr w:type="spellEnd"/>
      <w:r w:rsidRPr="0082663A">
        <w:t xml:space="preserve"> and can now dial out as an internal subscriber. For the subscriber: incoming calls are </w:t>
      </w:r>
      <w:proofErr w:type="spellStart"/>
      <w:r w:rsidRPr="0082663A">
        <w:t>signalled</w:t>
      </w:r>
      <w:proofErr w:type="spellEnd"/>
      <w:r w:rsidRPr="0082663A">
        <w:t xml:space="preserve"> simultaneously using the Dual Forking principle on both the internal phone and the mobile phone. As soon as the subscriber picks up the call on a device, the other device stops ringing.</w:t>
      </w:r>
    </w:p>
    <w:p w:rsidR="001A49CA" w:rsidRPr="0082663A" w:rsidRDefault="001A49CA"/>
    <w:p w:rsidR="001A49CA" w:rsidRPr="0082663A" w:rsidRDefault="00176D96">
      <w:r w:rsidRPr="0082663A">
        <w:t>In addition to the simplified communication and the additional features on the mobile phone, this module should also make it easier to control costs.</w:t>
      </w:r>
    </w:p>
    <w:p w:rsidR="001A49CA" w:rsidRPr="0082663A" w:rsidRDefault="001A49CA"/>
    <w:p w:rsidR="001A49CA" w:rsidRPr="0082663A" w:rsidRDefault="00176D96">
      <w:pPr>
        <w:pStyle w:val="berschrift3"/>
      </w:pPr>
      <w:bookmarkStart w:id="12" w:name="_Toc419903402"/>
      <w:r w:rsidRPr="0082663A">
        <w:t>Security</w:t>
      </w:r>
      <w:bookmarkEnd w:id="12"/>
    </w:p>
    <w:p w:rsidR="001A49CA" w:rsidRPr="0082663A" w:rsidRDefault="001A49CA"/>
    <w:p w:rsidR="001A49CA" w:rsidRPr="0082663A" w:rsidRDefault="00176D96">
      <w:pPr>
        <w:ind w:left="1416" w:hanging="1416"/>
        <w:rPr>
          <w:b/>
        </w:rPr>
      </w:pPr>
      <w:r w:rsidRPr="0082663A">
        <w:rPr>
          <w:b/>
        </w:rPr>
        <w:t>TLS</w:t>
      </w:r>
      <w:r w:rsidRPr="0082663A">
        <w:rPr>
          <w:b/>
        </w:rPr>
        <w:tab/>
      </w:r>
    </w:p>
    <w:p w:rsidR="001A49CA" w:rsidRPr="0082663A" w:rsidRDefault="00176D96">
      <w:pPr>
        <w:ind w:left="1416" w:hanging="1416"/>
      </w:pPr>
      <w:r w:rsidRPr="0082663A">
        <w:t>Encryption and certificate-based authentication for various applications</w:t>
      </w:r>
    </w:p>
    <w:p w:rsidR="001A49CA" w:rsidRPr="0082663A" w:rsidRDefault="001A49CA">
      <w:pPr>
        <w:ind w:left="1416" w:hanging="1416"/>
      </w:pPr>
    </w:p>
    <w:p w:rsidR="001A49CA" w:rsidRPr="0082663A" w:rsidRDefault="00176D96">
      <w:pPr>
        <w:rPr>
          <w:b/>
        </w:rPr>
      </w:pPr>
      <w:r w:rsidRPr="0082663A">
        <w:rPr>
          <w:b/>
        </w:rPr>
        <w:t>HTTPS</w:t>
      </w:r>
      <w:r w:rsidRPr="0082663A">
        <w:rPr>
          <w:b/>
        </w:rPr>
        <w:tab/>
      </w:r>
      <w:r w:rsidRPr="0082663A">
        <w:rPr>
          <w:b/>
        </w:rPr>
        <w:tab/>
      </w:r>
    </w:p>
    <w:p w:rsidR="001A49CA" w:rsidRPr="0082663A" w:rsidRDefault="00176D96">
      <w:r w:rsidRPr="0082663A">
        <w:t>HTTP over TLS, encrypted Web access to administration</w:t>
      </w:r>
    </w:p>
    <w:p w:rsidR="001A49CA" w:rsidRPr="0082663A" w:rsidRDefault="001A49CA"/>
    <w:p w:rsidR="001A49CA" w:rsidRPr="0082663A" w:rsidRDefault="00176D96">
      <w:pPr>
        <w:rPr>
          <w:b/>
        </w:rPr>
      </w:pPr>
      <w:r w:rsidRPr="0082663A">
        <w:rPr>
          <w:b/>
        </w:rPr>
        <w:t>H. 235</w:t>
      </w:r>
      <w:r w:rsidRPr="0082663A">
        <w:rPr>
          <w:b/>
        </w:rPr>
        <w:tab/>
      </w:r>
      <w:r w:rsidRPr="0082663A">
        <w:rPr>
          <w:b/>
        </w:rPr>
        <w:tab/>
      </w:r>
    </w:p>
    <w:p w:rsidR="001A49CA" w:rsidRPr="0082663A" w:rsidRDefault="00176D96">
      <w:r w:rsidRPr="0082663A">
        <w:t>Authentication with encrypted password</w:t>
      </w:r>
    </w:p>
    <w:p w:rsidR="001A49CA" w:rsidRPr="0082663A" w:rsidRDefault="001A49CA"/>
    <w:p w:rsidR="001A49CA" w:rsidRPr="0082663A" w:rsidRDefault="00176D96">
      <w:pPr>
        <w:rPr>
          <w:b/>
        </w:rPr>
      </w:pPr>
      <w:r w:rsidRPr="0082663A">
        <w:rPr>
          <w:b/>
        </w:rPr>
        <w:t>SIPS</w:t>
      </w:r>
      <w:r w:rsidRPr="0082663A">
        <w:rPr>
          <w:b/>
        </w:rPr>
        <w:tab/>
      </w:r>
      <w:r w:rsidRPr="0082663A">
        <w:rPr>
          <w:b/>
        </w:rPr>
        <w:tab/>
      </w:r>
    </w:p>
    <w:p w:rsidR="001A49CA" w:rsidRPr="0082663A" w:rsidRDefault="00176D96">
      <w:r w:rsidRPr="0082663A">
        <w:t>SIP over TLS, SIP security</w:t>
      </w:r>
    </w:p>
    <w:p w:rsidR="001A49CA" w:rsidRPr="0082663A" w:rsidRDefault="001A49CA"/>
    <w:p w:rsidR="001A49CA" w:rsidRPr="0082663A" w:rsidRDefault="00176D96">
      <w:r w:rsidRPr="0082663A">
        <w:rPr>
          <w:b/>
        </w:rPr>
        <w:t xml:space="preserve">H. 460.17 </w:t>
      </w:r>
      <w:r w:rsidRPr="0082663A">
        <w:rPr>
          <w:b/>
        </w:rPr>
        <w:tab/>
      </w:r>
    </w:p>
    <w:p w:rsidR="001A49CA" w:rsidRPr="0082663A" w:rsidRDefault="00176D96">
      <w:r w:rsidRPr="0082663A">
        <w:t>H. 323 over TLS, registration and signaling via TLS encrypted</w:t>
      </w:r>
    </w:p>
    <w:p w:rsidR="001A49CA" w:rsidRPr="0082663A" w:rsidRDefault="001A49CA"/>
    <w:p w:rsidR="001A49CA" w:rsidRPr="0082663A" w:rsidRDefault="00176D96">
      <w:pPr>
        <w:rPr>
          <w:b/>
        </w:rPr>
      </w:pPr>
      <w:r w:rsidRPr="0082663A">
        <w:rPr>
          <w:b/>
        </w:rPr>
        <w:t>SRTP</w:t>
      </w:r>
      <w:r w:rsidRPr="0082663A">
        <w:rPr>
          <w:b/>
        </w:rPr>
        <w:tab/>
      </w:r>
      <w:r w:rsidRPr="0082663A">
        <w:rPr>
          <w:b/>
        </w:rPr>
        <w:tab/>
      </w:r>
    </w:p>
    <w:p w:rsidR="001A49CA" w:rsidRPr="0082663A" w:rsidRDefault="002E013E">
      <w:r w:rsidRPr="0082663A">
        <w:t>SDES-</w:t>
      </w:r>
      <w:r w:rsidR="00176D96" w:rsidRPr="0082663A">
        <w:t>encrypt</w:t>
      </w:r>
      <w:r w:rsidRPr="0082663A">
        <w:t>ion of media data (voice, video</w:t>
      </w:r>
      <w:r w:rsidR="00176D96" w:rsidRPr="0082663A">
        <w:t>...)</w:t>
      </w:r>
    </w:p>
    <w:p w:rsidR="001A49CA" w:rsidRPr="0082663A" w:rsidRDefault="001A49CA"/>
    <w:p w:rsidR="001A49CA" w:rsidRPr="0082663A" w:rsidRDefault="00176D96">
      <w:pPr>
        <w:rPr>
          <w:b/>
        </w:rPr>
      </w:pPr>
      <w:r w:rsidRPr="0082663A">
        <w:rPr>
          <w:b/>
        </w:rPr>
        <w:t xml:space="preserve">DTLS-SRTP </w:t>
      </w:r>
      <w:r w:rsidRPr="0082663A">
        <w:rPr>
          <w:b/>
        </w:rPr>
        <w:tab/>
      </w:r>
    </w:p>
    <w:p w:rsidR="001A49CA" w:rsidRPr="0082663A" w:rsidRDefault="00176D96">
      <w:r w:rsidRPr="0082663A">
        <w:t>TLS encryption of media data</w:t>
      </w:r>
    </w:p>
    <w:p w:rsidR="001A49CA" w:rsidRPr="0082663A" w:rsidRDefault="001A49CA"/>
    <w:p w:rsidR="001A49CA" w:rsidRPr="0082663A" w:rsidRDefault="00176D96">
      <w:pPr>
        <w:rPr>
          <w:b/>
          <w:lang w:val="pt-PT"/>
        </w:rPr>
      </w:pPr>
      <w:r w:rsidRPr="0082663A">
        <w:rPr>
          <w:b/>
          <w:lang w:val="pt-PT"/>
        </w:rPr>
        <w:t xml:space="preserve">LDAP via TLS </w:t>
      </w:r>
      <w:r w:rsidRPr="0082663A">
        <w:rPr>
          <w:b/>
          <w:lang w:val="pt-PT"/>
        </w:rPr>
        <w:tab/>
      </w:r>
    </w:p>
    <w:p w:rsidR="001A49CA" w:rsidRPr="0082663A" w:rsidRDefault="00176D96">
      <w:pPr>
        <w:rPr>
          <w:lang w:val="pt-PT"/>
        </w:rPr>
      </w:pPr>
      <w:r w:rsidRPr="0082663A">
        <w:rPr>
          <w:lang w:val="pt-PT"/>
        </w:rPr>
        <w:t>Data encryption for contact data via LDAP</w:t>
      </w:r>
    </w:p>
    <w:p w:rsidR="001A49CA" w:rsidRPr="0082663A" w:rsidRDefault="001A49CA">
      <w:pPr>
        <w:rPr>
          <w:lang w:val="pt-PT"/>
        </w:rPr>
      </w:pPr>
    </w:p>
    <w:p w:rsidR="001A49CA" w:rsidRPr="0082663A" w:rsidRDefault="00176D96">
      <w:pPr>
        <w:rPr>
          <w:b/>
        </w:rPr>
      </w:pPr>
      <w:r w:rsidRPr="0082663A">
        <w:rPr>
          <w:b/>
        </w:rPr>
        <w:t xml:space="preserve">IEEE 802.1X </w:t>
      </w:r>
      <w:r w:rsidRPr="0082663A">
        <w:rPr>
          <w:b/>
        </w:rPr>
        <w:tab/>
      </w:r>
    </w:p>
    <w:p w:rsidR="001A49CA" w:rsidRPr="0082663A" w:rsidRDefault="00176D96">
      <w:r w:rsidRPr="0082663A">
        <w:t>Access control to the network, also with EAP-TLS</w:t>
      </w:r>
    </w:p>
    <w:p w:rsidR="001A49CA" w:rsidRPr="0082663A" w:rsidRDefault="001A49CA"/>
    <w:p w:rsidR="001A49CA" w:rsidRPr="0082663A" w:rsidRDefault="00176D96">
      <w:pPr>
        <w:rPr>
          <w:b/>
        </w:rPr>
      </w:pPr>
      <w:r w:rsidRPr="0082663A">
        <w:rPr>
          <w:b/>
        </w:rPr>
        <w:t xml:space="preserve">Kerberos </w:t>
      </w:r>
      <w:r w:rsidRPr="0082663A">
        <w:rPr>
          <w:b/>
        </w:rPr>
        <w:tab/>
      </w:r>
    </w:p>
    <w:p w:rsidR="001A49CA" w:rsidRPr="0082663A" w:rsidRDefault="00176D96">
      <w:r w:rsidRPr="0082663A">
        <w:t>Authentication via central server</w:t>
      </w:r>
    </w:p>
    <w:p w:rsidR="001A49CA" w:rsidRPr="0082663A" w:rsidRDefault="001A49CA"/>
    <w:p w:rsidR="001A49CA" w:rsidRPr="0082663A" w:rsidRDefault="00176D96">
      <w:pPr>
        <w:rPr>
          <w:b/>
        </w:rPr>
      </w:pPr>
      <w:r w:rsidRPr="0082663A">
        <w:rPr>
          <w:b/>
        </w:rPr>
        <w:t xml:space="preserve">X.509 certificates </w:t>
      </w:r>
      <w:r w:rsidRPr="0082663A">
        <w:rPr>
          <w:b/>
        </w:rPr>
        <w:tab/>
      </w:r>
    </w:p>
    <w:p w:rsidR="001A49CA" w:rsidRPr="0082663A" w:rsidRDefault="00176D96">
      <w:r w:rsidRPr="0082663A">
        <w:t>Certificate-based authentication for TLS</w:t>
      </w:r>
    </w:p>
    <w:p w:rsidR="001A49CA" w:rsidRPr="0082663A" w:rsidRDefault="001A49CA"/>
    <w:p w:rsidR="001A49CA" w:rsidRPr="0082663A" w:rsidRDefault="00176D96">
      <w:pPr>
        <w:pStyle w:val="berschrift3"/>
      </w:pPr>
      <w:bookmarkStart w:id="13" w:name="_Toc419903403"/>
      <w:r w:rsidRPr="0082663A">
        <w:lastRenderedPageBreak/>
        <w:t>Conference server</w:t>
      </w:r>
      <w:bookmarkEnd w:id="13"/>
    </w:p>
    <w:p w:rsidR="001A49CA" w:rsidRPr="0082663A" w:rsidRDefault="00176D96">
      <w:r w:rsidRPr="0082663A">
        <w:t>The system should include a conference server. It should be possible to support conference rooms with up to 60 participants. It should be possible to configure conference rooms dynamically or statically. It should be possible to reserve the number of seats for a conference room.</w:t>
      </w:r>
    </w:p>
    <w:p w:rsidR="001A49CA" w:rsidRPr="0082663A" w:rsidRDefault="001A49CA"/>
    <w:p w:rsidR="001A49CA" w:rsidRPr="0082663A" w:rsidRDefault="00176D96">
      <w:pPr>
        <w:pStyle w:val="berschrift3"/>
      </w:pPr>
      <w:bookmarkStart w:id="14" w:name="_Toc419903404"/>
      <w:r w:rsidRPr="0082663A">
        <w:t>Call list (call history/log)</w:t>
      </w:r>
      <w:bookmarkEnd w:id="14"/>
    </w:p>
    <w:p w:rsidR="001A49CA" w:rsidRPr="0082663A" w:rsidRDefault="00176D96">
      <w:r w:rsidRPr="0082663A">
        <w:t xml:space="preserve">The phone system should have a detailed call log, which lists the last incoming and outgoing calls. It should be possible to trace previous communication for up to 1 month. It should be possible to call up structured lists to show all calls, only incoming calls, only outgoing calls and active callbacks. </w:t>
      </w:r>
    </w:p>
    <w:p w:rsidR="001A49CA" w:rsidRPr="0082663A" w:rsidRDefault="001A49CA"/>
    <w:p w:rsidR="001A49CA" w:rsidRPr="0082663A" w:rsidRDefault="00176D96">
      <w:r w:rsidRPr="0082663A">
        <w:t>Each individual log entry should show information about the call status (e.g. grey icon = successful connection, red icon = no connection), the call direction (e.g. by an arrow), name (if available) and the number of the remote device as well as date, time and duration of the call. The call log should be able to offer all other telephony features such as call forward, parking, etc., allowing a user after absence and upon his return to his workplace to have available detailed information of all missed calls (who took the call? Where was the call forwarded to?)</w:t>
      </w:r>
    </w:p>
    <w:p w:rsidR="001A49CA" w:rsidRPr="0082663A" w:rsidRDefault="001A49CA"/>
    <w:p w:rsidR="001A49CA" w:rsidRPr="0082663A" w:rsidRDefault="00176D96">
      <w:r w:rsidRPr="0082663A">
        <w:t>Furthermore, it should be possible to perform new functions with the respective subscriber via the individual entries in the call log. It could be a callback or a chat, it should offer the possibilities of adding the subscriber to the Favorites list and storing local contacts, launching a linked application and triggering a “please call me back” via email.</w:t>
      </w:r>
    </w:p>
    <w:p w:rsidR="001A49CA" w:rsidRPr="0082663A" w:rsidRDefault="001A49CA"/>
    <w:p w:rsidR="001A49CA" w:rsidRPr="0082663A" w:rsidRDefault="00176D96">
      <w:pPr>
        <w:pStyle w:val="berschrift3"/>
      </w:pPr>
      <w:bookmarkStart w:id="15" w:name="_Toc419903405"/>
      <w:r w:rsidRPr="0082663A">
        <w:t>Presence status</w:t>
      </w:r>
      <w:bookmarkEnd w:id="15"/>
    </w:p>
    <w:p w:rsidR="001A49CA" w:rsidRPr="0082663A" w:rsidRDefault="00176D96">
      <w:r w:rsidRPr="0082663A">
        <w:t>Each subscriber should be able to set his Presence status on the device and also via a Unified Communications client. This Presence status should display the predefined partners directly over the corresponding icons. This information should also be indicated on the display to all subscribers of the PBX when a call is placed. Examples for Presence status include vacation, away or at lunch. In addition to the status, it should also be possible to create an individual Presence note, which is automatically sent to the caller. This could for example include the vacation dates. In addition, it should be possible to extract and process calendar information to become Presence information, a Presence note should then be generated and added automatically. In Office applications, this Presence information should also be displayed with corresponding icons and notes. Updating Presence should take place automatically in real time.</w:t>
      </w:r>
    </w:p>
    <w:p w:rsidR="001A49CA" w:rsidRPr="0082663A" w:rsidRDefault="00176D96">
      <w:r w:rsidRPr="0082663A">
        <w:t xml:space="preserve">With the so-called SIP Federation it is possible to transmit the Presence status and text notes to partners outside of one’s own telephone system. Thus, it is possible to extend communication to business partners and to add value to </w:t>
      </w:r>
      <w:proofErr w:type="gramStart"/>
      <w:r w:rsidRPr="0082663A">
        <w:t>a collaboration</w:t>
      </w:r>
      <w:proofErr w:type="gramEnd"/>
      <w:r w:rsidRPr="0082663A">
        <w:t>.</w:t>
      </w:r>
    </w:p>
    <w:p w:rsidR="001A49CA" w:rsidRPr="0082663A" w:rsidRDefault="001A49CA"/>
    <w:p w:rsidR="001A49CA" w:rsidRPr="0082663A" w:rsidRDefault="00176D96">
      <w:pPr>
        <w:pStyle w:val="berschrift3"/>
      </w:pPr>
      <w:bookmarkStart w:id="16" w:name="_Toc419903406"/>
      <w:r w:rsidRPr="0082663A">
        <w:t>Rollout</w:t>
      </w:r>
      <w:bookmarkEnd w:id="16"/>
    </w:p>
    <w:p w:rsidR="001A49CA" w:rsidRPr="0082663A" w:rsidRDefault="00176D96">
      <w:r w:rsidRPr="0082663A">
        <w:t>Configuration templates and specific templates should be stored for fast, individual delivery and initial installation that can be used immediately and automatically after registration by the central system. This enables company-wide standard function keys to be pre-set.</w:t>
      </w:r>
    </w:p>
    <w:p w:rsidR="001A49CA" w:rsidRPr="0082663A" w:rsidRDefault="001A49CA"/>
    <w:p w:rsidR="001A49CA" w:rsidRPr="0082663A" w:rsidRDefault="00176D96">
      <w:r w:rsidRPr="0082663A">
        <w:t xml:space="preserve">Once approved, the modified user settings can stay stored on the PBX. Individual settings for voice, ring tones and function keys are kept independent of the end device. Users using different phones at different times (hot </w:t>
      </w:r>
      <w:proofErr w:type="spellStart"/>
      <w:r w:rsidRPr="0082663A">
        <w:t>desking</w:t>
      </w:r>
      <w:proofErr w:type="spellEnd"/>
      <w:r w:rsidRPr="0082663A">
        <w:t>) thus get their familiar telephone settings back.</w:t>
      </w:r>
    </w:p>
    <w:p w:rsidR="001A49CA" w:rsidRPr="0082663A" w:rsidRDefault="001A49CA"/>
    <w:p w:rsidR="001A49CA" w:rsidRPr="0082663A" w:rsidRDefault="00176D96">
      <w:pPr>
        <w:pStyle w:val="berschrift2"/>
      </w:pPr>
      <w:bookmarkStart w:id="17" w:name="_Toc293567269"/>
      <w:bookmarkStart w:id="18" w:name="_Toc419903407"/>
      <w:r w:rsidRPr="0082663A">
        <w:t>Interfaces (API)</w:t>
      </w:r>
      <w:bookmarkEnd w:id="17"/>
      <w:bookmarkEnd w:id="18"/>
    </w:p>
    <w:p w:rsidR="001A49CA" w:rsidRPr="0082663A" w:rsidRDefault="00176D96">
      <w:r w:rsidRPr="0082663A">
        <w:t>In order to ensure optimal integration of software solutions, the necessary interfaces (API) are to be made available.</w:t>
      </w:r>
    </w:p>
    <w:p w:rsidR="001A49CA" w:rsidRPr="0082663A" w:rsidRDefault="001A49CA"/>
    <w:p w:rsidR="001A49CA" w:rsidRPr="0082663A" w:rsidRDefault="00176D96">
      <w:pPr>
        <w:pStyle w:val="berschrift3"/>
      </w:pPr>
      <w:bookmarkStart w:id="19" w:name="_Toc419903408"/>
      <w:r w:rsidRPr="0082663A">
        <w:lastRenderedPageBreak/>
        <w:t>XML-API</w:t>
      </w:r>
      <w:bookmarkEnd w:id="19"/>
    </w:p>
    <w:p w:rsidR="001A49CA" w:rsidRPr="0082663A" w:rsidRDefault="00176D96">
      <w:r w:rsidRPr="0082663A">
        <w:t>The XML-API should enable the PBX to be controlled easily. The interface should thus communicate with the PBX over the SOAP protocol (Simple Object Access Protocol).</w:t>
      </w:r>
    </w:p>
    <w:p w:rsidR="001A49CA" w:rsidRPr="0082663A" w:rsidRDefault="00176D96">
      <w:pPr>
        <w:pStyle w:val="berschrift3"/>
      </w:pPr>
      <w:bookmarkStart w:id="20" w:name="_Toc419903409"/>
      <w:r w:rsidRPr="0082663A">
        <w:t>TAPI</w:t>
      </w:r>
      <w:bookmarkEnd w:id="20"/>
    </w:p>
    <w:p w:rsidR="001A49CA" w:rsidRPr="0082663A" w:rsidRDefault="00176D96">
      <w:r w:rsidRPr="0082663A">
        <w:t>Standard applications should use the TAPI interface to communicate with the PBX. It must be possible to be able to use the TAPI service provider in both 1st party configuration (every computer controls a line) and in 3rd party configuration (a server controls several lines). The TAPI interface must be available without limitations at all PBX locations.</w:t>
      </w:r>
    </w:p>
    <w:p w:rsidR="001A49CA" w:rsidRPr="0082663A" w:rsidRDefault="001A49CA"/>
    <w:p w:rsidR="001A49CA" w:rsidRPr="0082663A" w:rsidRDefault="00176D96">
      <w:pPr>
        <w:pStyle w:val="berschrift2"/>
      </w:pPr>
      <w:bookmarkStart w:id="21" w:name="_Toc419903410"/>
      <w:r w:rsidRPr="0082663A">
        <w:t>Application platform under Linux</w:t>
      </w:r>
      <w:bookmarkEnd w:id="21"/>
    </w:p>
    <w:p w:rsidR="001A49CA" w:rsidRPr="0082663A" w:rsidRDefault="00176D96">
      <w:r w:rsidRPr="0082663A">
        <w:t xml:space="preserve"> The open-source Linux operating system should be operated in parallel to the firmware on the hardware of the central system. There should be the possibility of operating 3rd party applications or existing </w:t>
      </w:r>
      <w:proofErr w:type="spellStart"/>
      <w:r w:rsidRPr="0082663A">
        <w:t>programmes</w:t>
      </w:r>
      <w:proofErr w:type="spellEnd"/>
      <w:r w:rsidRPr="0082663A">
        <w:t xml:space="preserve"> in parallel via the Linux Application platform. A separate server should not be </w:t>
      </w:r>
      <w:proofErr w:type="gramStart"/>
      <w:r w:rsidRPr="0082663A">
        <w:t>necessary,</w:t>
      </w:r>
      <w:proofErr w:type="gramEnd"/>
      <w:r w:rsidRPr="0082663A">
        <w:t xml:space="preserve"> instead the applications are to be operated directly on the PBX’s Compact Flash card. </w:t>
      </w:r>
    </w:p>
    <w:p w:rsidR="001A49CA" w:rsidRPr="0082663A" w:rsidRDefault="001A49CA"/>
    <w:p w:rsidR="001A49CA" w:rsidRPr="0082663A" w:rsidRDefault="00176D96">
      <w:pPr>
        <w:pStyle w:val="berschrift1"/>
      </w:pPr>
      <w:bookmarkStart w:id="22" w:name="_Toc293567270"/>
      <w:bookmarkStart w:id="23" w:name="_Toc419903411"/>
      <w:r w:rsidRPr="0082663A">
        <w:t>Central devices</w:t>
      </w:r>
      <w:bookmarkEnd w:id="22"/>
      <w:bookmarkEnd w:id="23"/>
    </w:p>
    <w:p w:rsidR="001A49CA" w:rsidRPr="0082663A" w:rsidRDefault="00176D96">
      <w:r w:rsidRPr="0082663A">
        <w:t xml:space="preserve">Gateways with ISDN interfaces should be used to connect to the public telephone network. The gateways should be stand-alone devices and geared to be used in 19” technology. In order to guarantee the highest possible security, the gateways should not be based on variations of the most well-known operating systems Windows or Linux. </w:t>
      </w:r>
    </w:p>
    <w:p w:rsidR="001A49CA" w:rsidRPr="0082663A" w:rsidRDefault="001A49CA"/>
    <w:p w:rsidR="001A49CA" w:rsidRPr="0082663A" w:rsidRDefault="00176D96">
      <w:r w:rsidRPr="0082663A">
        <w:t xml:space="preserve">All core components (gateways, analogue adapters etc.) should be set out in robust 19” technology, if possible without failure prone components with moving parts (e.g. fans, hard disks etc.) Power supply for all components must, in the future, be secured over </w:t>
      </w:r>
      <w:proofErr w:type="spellStart"/>
      <w:r w:rsidRPr="0082663A">
        <w:t>PoE</w:t>
      </w:r>
      <w:proofErr w:type="spellEnd"/>
      <w:r w:rsidRPr="0082663A">
        <w:t xml:space="preserve"> (according to IEEE 802.3af). It should be possible to store configuration files and announcement texts for wait queues and voicemails on the gateway on commercial and cost-effective Compact Flash memory cards.</w:t>
      </w:r>
    </w:p>
    <w:p w:rsidR="001A49CA" w:rsidRPr="0082663A" w:rsidRDefault="001A49CA"/>
    <w:p w:rsidR="001A49CA" w:rsidRPr="0082663A" w:rsidRDefault="00176D96">
      <w:r w:rsidRPr="0082663A">
        <w:t>Administration should take place over a WEB browser with HTML without requiring additional software. It should be password protected with a secure authentication. In case of rebooting, the system should be operational again after 10 seconds.</w:t>
      </w:r>
    </w:p>
    <w:p w:rsidR="001A49CA" w:rsidRPr="0082663A" w:rsidRDefault="001A49CA"/>
    <w:p w:rsidR="001A49CA" w:rsidRPr="0082663A" w:rsidRDefault="00176D96">
      <w:r w:rsidRPr="0082663A">
        <w:t xml:space="preserve">At the same time, the gateway should be able to schedule the VoIP traffic with established SIP providers such as </w:t>
      </w:r>
      <w:proofErr w:type="spellStart"/>
      <w:r w:rsidRPr="0082663A">
        <w:t>SIPGate</w:t>
      </w:r>
      <w:proofErr w:type="spellEnd"/>
      <w:r w:rsidRPr="0082663A">
        <w:t xml:space="preserve">, </w:t>
      </w:r>
      <w:proofErr w:type="spellStart"/>
      <w:r w:rsidRPr="0082663A">
        <w:t>Toplink</w:t>
      </w:r>
      <w:proofErr w:type="spellEnd"/>
      <w:r w:rsidRPr="0082663A">
        <w:t>, HFO, Tele2 etc.</w:t>
      </w:r>
    </w:p>
    <w:p w:rsidR="001A49CA" w:rsidRPr="0082663A" w:rsidRDefault="001A49CA"/>
    <w:p w:rsidR="001A49CA" w:rsidRPr="0082663A" w:rsidRDefault="00176D96">
      <w:pPr>
        <w:pStyle w:val="berschrift2"/>
      </w:pPr>
      <w:bookmarkStart w:id="24" w:name="_Toc419903412"/>
      <w:r w:rsidRPr="0082663A">
        <w:t>ISDN VoIP gateway innovaphone IP6010</w:t>
      </w:r>
      <w:bookmarkEnd w:id="24"/>
    </w:p>
    <w:p w:rsidR="001A49CA" w:rsidRPr="0082663A" w:rsidRDefault="00176D96">
      <w:r w:rsidRPr="0082663A">
        <w:t>It should be possible to use the central unit as a loop through variant for scenarios such as smooth migration or as a fully-fledged PBX without hardware exchange being necessary. The system should be freely scalable and it should be possible to manage up to 3000 users. In addition it should also give users the possibility of registering directly with a VoIP provider.</w:t>
      </w:r>
    </w:p>
    <w:p w:rsidR="001A49CA" w:rsidRPr="0082663A" w:rsidRDefault="001A49CA"/>
    <w:p w:rsidR="001A49CA" w:rsidRPr="0082663A" w:rsidRDefault="00176D96">
      <w:r w:rsidRPr="0082663A">
        <w:t>The central unit must be prepared to operate an application platform that runs separately on Linux. Additional applications that have been developed for Linux operating systems should be installed directly on the gateway and should make use of the Compact Flash card.</w:t>
      </w:r>
    </w:p>
    <w:p w:rsidR="001A49CA" w:rsidRPr="0082663A" w:rsidRDefault="001A49CA"/>
    <w:p w:rsidR="001A49CA" w:rsidRPr="0082663A" w:rsidRDefault="001A49CA"/>
    <w:p w:rsidR="001A49CA" w:rsidRPr="0082663A" w:rsidRDefault="00176D96">
      <w:pPr>
        <w:pStyle w:val="berschrift4"/>
      </w:pPr>
      <w:r w:rsidRPr="0082663A">
        <w:t>Interfaces</w:t>
      </w:r>
    </w:p>
    <w:p w:rsidR="001A49CA" w:rsidRPr="0082663A" w:rsidRDefault="00176D96">
      <w:pPr>
        <w:numPr>
          <w:ilvl w:val="0"/>
          <w:numId w:val="1"/>
        </w:numPr>
      </w:pPr>
      <w:r w:rsidRPr="0082663A">
        <w:t>S2M Interfaces: 2 x in TE mode for connection to trunk lines or 2 x TE mode and 2 x NT mode for loop-through operation, can be selected at will and activated individually with a license key</w:t>
      </w:r>
    </w:p>
    <w:p w:rsidR="001A49CA" w:rsidRPr="0082663A" w:rsidRDefault="00176D96">
      <w:pPr>
        <w:numPr>
          <w:ilvl w:val="0"/>
          <w:numId w:val="1"/>
        </w:numPr>
      </w:pPr>
      <w:r w:rsidRPr="0082663A">
        <w:t xml:space="preserve">ISDN S0 (TEL): ISDN connection for Routing, Admin, </w:t>
      </w:r>
      <w:proofErr w:type="spellStart"/>
      <w:r w:rsidRPr="0082663A">
        <w:t>Synchronisation</w:t>
      </w:r>
      <w:proofErr w:type="spellEnd"/>
      <w:r w:rsidRPr="0082663A">
        <w:t>, Backup etc. TE or NT Mode</w:t>
      </w:r>
    </w:p>
    <w:p w:rsidR="001A49CA" w:rsidRPr="0082663A" w:rsidRDefault="00176D96">
      <w:pPr>
        <w:pStyle w:val="Aufzhlungszeichen"/>
        <w:tabs>
          <w:tab w:val="clear" w:pos="360"/>
          <w:tab w:val="num" w:pos="720"/>
        </w:tabs>
        <w:ind w:left="720"/>
      </w:pPr>
      <w:r w:rsidRPr="0082663A">
        <w:lastRenderedPageBreak/>
        <w:t>2 x Ethernet, 10/100-BASE-TX auto negotiation, LED display for activity and 100 Mbit mode, must be possible to address both connections separately, Ethernet redundancy over RSTP, Power over LAN according to IEEE 802.3af</w:t>
      </w:r>
    </w:p>
    <w:p w:rsidR="001A49CA" w:rsidRPr="0082663A" w:rsidRDefault="00176D96">
      <w:pPr>
        <w:numPr>
          <w:ilvl w:val="0"/>
          <w:numId w:val="1"/>
        </w:numPr>
      </w:pPr>
      <w:r w:rsidRPr="0082663A">
        <w:t>Compact Flash: Compact Flash card type I slot</w:t>
      </w:r>
    </w:p>
    <w:p w:rsidR="001A49CA" w:rsidRPr="0082663A" w:rsidRDefault="001A49CA"/>
    <w:p w:rsidR="001A49CA" w:rsidRPr="0082663A" w:rsidRDefault="00176D96">
      <w:pPr>
        <w:pStyle w:val="berschrift4"/>
      </w:pPr>
      <w:r w:rsidRPr="0082663A">
        <w:t>Protocols</w:t>
      </w: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t>NTP support (including DNS for NTP)</w:t>
      </w:r>
    </w:p>
    <w:p w:rsidR="001A49CA" w:rsidRPr="0082663A" w:rsidRDefault="001A49CA"/>
    <w:p w:rsidR="001A49CA" w:rsidRDefault="00176D96">
      <w:r w:rsidRPr="0082663A">
        <w:t xml:space="preserve">The central unit should be able to terminate up to 32 VPN tunnels using PPTP in parallel and resolve external H.323 and SIP entries using ENUM. </w:t>
      </w:r>
    </w:p>
    <w:p w:rsidR="004B749D" w:rsidRPr="0082663A" w:rsidRDefault="004B749D"/>
    <w:p w:rsidR="001A49CA" w:rsidRPr="0082663A" w:rsidRDefault="00176D96">
      <w:pPr>
        <w:pStyle w:val="berschrift2"/>
      </w:pPr>
      <w:bookmarkStart w:id="25" w:name="_Toc419903413"/>
      <w:r w:rsidRPr="0082663A">
        <w:t>ISDN VoIP Gateway innovaphone IP3010</w:t>
      </w:r>
      <w:bookmarkEnd w:id="25"/>
    </w:p>
    <w:p w:rsidR="001A49CA" w:rsidRPr="0082663A" w:rsidRDefault="00176D96">
      <w:r w:rsidRPr="0082663A">
        <w:t>It should be possible to use the central unit as a fully-fledged PBX or as a media gateway without hardware exchange being necessary. It should be freely scalable. A maximum of 30 calls to ISDN should be made in parallel on one system. In addition it should also give users the possibility of registering directly with a VoIP provider.</w:t>
      </w:r>
    </w:p>
    <w:p w:rsidR="001A49CA" w:rsidRPr="0082663A" w:rsidRDefault="001A49CA"/>
    <w:p w:rsidR="001A49CA" w:rsidRPr="0082663A" w:rsidRDefault="00176D96">
      <w:r w:rsidRPr="0082663A">
        <w:t>The central unit must be prepared to operate an application platform that runs separately on Linux. Additional applications that have been developed for Linux operating systems should be installed directly on the gateway and should make use of the Compact Flash card.</w:t>
      </w:r>
    </w:p>
    <w:p w:rsidR="001A49CA" w:rsidRPr="0082663A" w:rsidRDefault="001A49CA">
      <w:pPr>
        <w:rPr>
          <w:del w:id="26" w:author="Torsten Schulz" w:date="2015-05-12T08:31:00Z"/>
        </w:rPr>
      </w:pPr>
    </w:p>
    <w:p w:rsidR="001A49CA" w:rsidRPr="0082663A" w:rsidRDefault="001A49CA"/>
    <w:p w:rsidR="001A49CA" w:rsidRPr="0082663A" w:rsidRDefault="00176D96">
      <w:pPr>
        <w:pStyle w:val="berschrift4"/>
      </w:pPr>
      <w:r w:rsidRPr="0082663A">
        <w:t>Interfaces</w:t>
      </w:r>
    </w:p>
    <w:p w:rsidR="001A49CA" w:rsidRPr="0082663A" w:rsidRDefault="00176D96">
      <w:pPr>
        <w:numPr>
          <w:ilvl w:val="0"/>
          <w:numId w:val="1"/>
        </w:numPr>
      </w:pPr>
      <w:r w:rsidRPr="0082663A">
        <w:t xml:space="preserve">S2M Interfaces: max. 30 channels </w:t>
      </w:r>
    </w:p>
    <w:p w:rsidR="001A49CA" w:rsidRPr="0082663A" w:rsidRDefault="00176D96">
      <w:pPr>
        <w:numPr>
          <w:ilvl w:val="0"/>
          <w:numId w:val="1"/>
        </w:numPr>
      </w:pPr>
      <w:r w:rsidRPr="0082663A">
        <w:t>2 x Ethernet, 10/100-BASE-TX auto negotiation, LED display for activity and 100 Mbit mode, must be possible to address both connections separately, Ethernet redundancy over RSTP.</w:t>
      </w:r>
    </w:p>
    <w:p w:rsidR="001A49CA" w:rsidRPr="0082663A" w:rsidRDefault="00176D96">
      <w:pPr>
        <w:numPr>
          <w:ilvl w:val="0"/>
          <w:numId w:val="1"/>
        </w:numPr>
      </w:pPr>
      <w:r w:rsidRPr="0082663A">
        <w:t>Compact Flash: Compact Flash card type I slot</w:t>
      </w:r>
    </w:p>
    <w:p w:rsidR="001A49CA" w:rsidRPr="0082663A" w:rsidRDefault="001A49CA"/>
    <w:p w:rsidR="001A49CA" w:rsidRPr="0082663A" w:rsidRDefault="00176D96">
      <w:pPr>
        <w:pStyle w:val="berschrift4"/>
      </w:pPr>
      <w:r w:rsidRPr="0082663A">
        <w:t>Protocols</w:t>
      </w: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lastRenderedPageBreak/>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t>NTP support (including DNS for NTP)</w:t>
      </w:r>
    </w:p>
    <w:p w:rsidR="001A49CA" w:rsidRPr="0082663A" w:rsidRDefault="001A49CA"/>
    <w:p w:rsidR="001A49CA" w:rsidRPr="0082663A" w:rsidRDefault="00176D96">
      <w:r w:rsidRPr="0082663A">
        <w:t>The central unit should be able to terminate up to 32 VPN tunnels using PPTP in parallel and resolve external H.323 and SIP entries using ENUM.</w:t>
      </w:r>
    </w:p>
    <w:p w:rsidR="001A49CA" w:rsidRPr="0082663A" w:rsidRDefault="001A49CA"/>
    <w:p w:rsidR="001A49CA" w:rsidRPr="0082663A" w:rsidRDefault="00176D96">
      <w:pPr>
        <w:pStyle w:val="berschrift2"/>
      </w:pPr>
      <w:bookmarkStart w:id="27" w:name="_Toc419903414"/>
      <w:r w:rsidRPr="0082663A">
        <w:t>ISDN VoIP gateway innovaphone IP1060 (media gateway)</w:t>
      </w:r>
      <w:bookmarkEnd w:id="27"/>
    </w:p>
    <w:p w:rsidR="001A49CA" w:rsidRPr="0082663A" w:rsidRDefault="00176D96">
      <w:r w:rsidRPr="0082663A">
        <w:t>It should be possible to use the central unit as a media gateway without hardware exchange being necessary. A maximum of 60 calls to ISDN should be made in parallel on one system. The media gateway should also represent the conferencing unit for up to 60 subscribers.</w:t>
      </w:r>
    </w:p>
    <w:p w:rsidR="001A49CA" w:rsidRPr="0082663A" w:rsidRDefault="001A49CA"/>
    <w:p w:rsidR="001A49CA" w:rsidRPr="0082663A" w:rsidRDefault="00176D96">
      <w:pPr>
        <w:pStyle w:val="berschrift4"/>
      </w:pPr>
      <w:r w:rsidRPr="0082663A">
        <w:t>Interfaces</w:t>
      </w:r>
    </w:p>
    <w:p w:rsidR="001A49CA" w:rsidRPr="0082663A" w:rsidRDefault="00176D96">
      <w:pPr>
        <w:numPr>
          <w:ilvl w:val="0"/>
          <w:numId w:val="1"/>
        </w:numPr>
      </w:pPr>
      <w:r w:rsidRPr="0082663A">
        <w:t>2 x S2M interfaces: TE- or NT Mode.</w:t>
      </w:r>
    </w:p>
    <w:p w:rsidR="001A49CA" w:rsidRPr="0082663A" w:rsidRDefault="00176D96">
      <w:pPr>
        <w:numPr>
          <w:ilvl w:val="0"/>
          <w:numId w:val="1"/>
        </w:numPr>
      </w:pPr>
      <w:r w:rsidRPr="0082663A">
        <w:t xml:space="preserve">1 x S0 interface: ISDN connection for Routing, Admin, </w:t>
      </w:r>
      <w:proofErr w:type="spellStart"/>
      <w:r w:rsidRPr="0082663A">
        <w:t>Synchronisation</w:t>
      </w:r>
      <w:proofErr w:type="spellEnd"/>
      <w:r w:rsidRPr="0082663A">
        <w:t>, Backup etc. TE or NT Mode</w:t>
      </w:r>
    </w:p>
    <w:p w:rsidR="001A49CA" w:rsidRPr="0082663A" w:rsidRDefault="00176D96">
      <w:pPr>
        <w:numPr>
          <w:ilvl w:val="0"/>
          <w:numId w:val="1"/>
        </w:numPr>
      </w:pPr>
      <w:r w:rsidRPr="0082663A">
        <w:t>2x Ethernet: RJ 45 interface 10/100- BASE-TX (auto negotiation) with “Power over Ethernet” according to 802.3af, Class 3</w:t>
      </w:r>
    </w:p>
    <w:p w:rsidR="001A49CA" w:rsidRPr="0082663A" w:rsidRDefault="001A49CA">
      <w:pPr>
        <w:autoSpaceDE w:val="0"/>
        <w:autoSpaceDN w:val="0"/>
        <w:adjustRightInd w:val="0"/>
        <w:rPr>
          <w:rFonts w:cs="Arial"/>
          <w:szCs w:val="20"/>
        </w:rPr>
      </w:pPr>
    </w:p>
    <w:p w:rsidR="001A49CA" w:rsidRPr="0082663A" w:rsidRDefault="00176D96">
      <w:pPr>
        <w:pStyle w:val="berschrift4"/>
      </w:pPr>
      <w:r w:rsidRPr="0082663A">
        <w:t>Protocols</w:t>
      </w: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lastRenderedPageBreak/>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t>NTP support (including DNS for NTP)</w:t>
      </w:r>
    </w:p>
    <w:p w:rsidR="001A49CA" w:rsidRPr="0082663A" w:rsidRDefault="001A49CA"/>
    <w:p w:rsidR="001A49CA" w:rsidRPr="0082663A" w:rsidRDefault="00176D96">
      <w:pPr>
        <w:pStyle w:val="berschrift2"/>
      </w:pPr>
      <w:bookmarkStart w:id="28" w:name="_Toc419903415"/>
      <w:r w:rsidRPr="0082663A">
        <w:t>ISDN VoIP gateway innovaphone IP0010</w:t>
      </w:r>
      <w:bookmarkEnd w:id="28"/>
    </w:p>
    <w:p w:rsidR="001A49CA" w:rsidRPr="0082663A" w:rsidRDefault="00176D96">
      <w:r w:rsidRPr="0082663A">
        <w:t>The central unit shall represent a PBX with direct connection to the IP provider without a link to the traditional telephone network or with a link to the traditional telephone network through a remote media gateway. Furthermore, the unit should also be equipped as a conference server for up to 60 subscribers.</w:t>
      </w:r>
    </w:p>
    <w:p w:rsidR="001A49CA" w:rsidRPr="0082663A" w:rsidRDefault="001A49CA"/>
    <w:p w:rsidR="001A49CA" w:rsidRPr="0082663A" w:rsidRDefault="00176D96">
      <w:r w:rsidRPr="0082663A">
        <w:t>The central unit should be prepared to operate an application platform that runs separately on Linux. Additional applications that have been developed for Linux operating systems should be installed directly on the gateway and should make use of the Compact Flash card.</w:t>
      </w:r>
    </w:p>
    <w:p w:rsidR="001A49CA" w:rsidRPr="0082663A" w:rsidRDefault="001A49CA"/>
    <w:p w:rsidR="001A49CA" w:rsidRPr="0082663A" w:rsidRDefault="00176D96">
      <w:pPr>
        <w:autoSpaceDE w:val="0"/>
        <w:autoSpaceDN w:val="0"/>
        <w:adjustRightInd w:val="0"/>
        <w:rPr>
          <w:rFonts w:cs="Arial"/>
          <w:b/>
          <w:szCs w:val="20"/>
        </w:rPr>
      </w:pPr>
      <w:r w:rsidRPr="0082663A">
        <w:rPr>
          <w:rFonts w:cs="Arial"/>
          <w:b/>
          <w:szCs w:val="20"/>
        </w:rPr>
        <w:t>Interfaces</w:t>
      </w:r>
    </w:p>
    <w:p w:rsidR="001A49CA" w:rsidRPr="0082663A" w:rsidRDefault="001A49CA">
      <w:pPr>
        <w:autoSpaceDE w:val="0"/>
        <w:autoSpaceDN w:val="0"/>
        <w:adjustRightInd w:val="0"/>
        <w:ind w:left="720"/>
        <w:rPr>
          <w:rFonts w:cs="Arial"/>
          <w:b/>
          <w:szCs w:val="20"/>
        </w:rPr>
      </w:pPr>
    </w:p>
    <w:p w:rsidR="001A49CA" w:rsidRPr="0082663A" w:rsidRDefault="00176D96">
      <w:pPr>
        <w:numPr>
          <w:ilvl w:val="0"/>
          <w:numId w:val="13"/>
        </w:numPr>
        <w:autoSpaceDE w:val="0"/>
        <w:autoSpaceDN w:val="0"/>
        <w:adjustRightInd w:val="0"/>
        <w:rPr>
          <w:rFonts w:cs="Arial"/>
          <w:szCs w:val="20"/>
        </w:rPr>
      </w:pPr>
      <w:r w:rsidRPr="0082663A">
        <w:rPr>
          <w:szCs w:val="20"/>
        </w:rPr>
        <w:t>Ethernet: 2 x RJ 45 interfaces 10/100- BASE-TX (auto negotiation) with “Power over Ethernet” according to 802.3af, Class 3</w:t>
      </w:r>
    </w:p>
    <w:p w:rsidR="001A49CA" w:rsidRPr="0082663A" w:rsidRDefault="00176D96">
      <w:pPr>
        <w:numPr>
          <w:ilvl w:val="0"/>
          <w:numId w:val="11"/>
        </w:numPr>
        <w:rPr>
          <w:rFonts w:cs="Arial"/>
          <w:szCs w:val="20"/>
        </w:rPr>
      </w:pPr>
      <w:r w:rsidRPr="0082663A">
        <w:rPr>
          <w:rFonts w:cs="Arial"/>
          <w:szCs w:val="20"/>
        </w:rPr>
        <w:t>Compact Flash card Type I slot</w:t>
      </w:r>
    </w:p>
    <w:p w:rsidR="001A49CA" w:rsidRPr="0082663A" w:rsidRDefault="001A49CA">
      <w:pPr>
        <w:rPr>
          <w:rFonts w:cs="Arial"/>
          <w:szCs w:val="20"/>
        </w:rPr>
      </w:pPr>
    </w:p>
    <w:p w:rsidR="001A49CA" w:rsidRPr="0082663A" w:rsidRDefault="00176D96">
      <w:pPr>
        <w:pStyle w:val="berschrift4"/>
      </w:pPr>
      <w:r w:rsidRPr="0082663A">
        <w:t>Protocols</w:t>
      </w: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t>NTP support (including DNS for NTP)</w:t>
      </w:r>
    </w:p>
    <w:p w:rsidR="001A49CA" w:rsidRPr="0082663A" w:rsidRDefault="001A49CA"/>
    <w:p w:rsidR="001A49CA" w:rsidRPr="0082663A" w:rsidRDefault="00176D96">
      <w:pPr>
        <w:pStyle w:val="berschrift2"/>
      </w:pPr>
      <w:bookmarkStart w:id="29" w:name="_Toc419903416"/>
      <w:r w:rsidRPr="0082663A">
        <w:t>ISDN VoIP gateway innovaphone IP810</w:t>
      </w:r>
      <w:bookmarkEnd w:id="29"/>
    </w:p>
    <w:p w:rsidR="001A49CA" w:rsidRPr="0082663A" w:rsidRDefault="00176D96">
      <w:r w:rsidRPr="0082663A">
        <w:t xml:space="preserve">It should be possible to use the central unit as a loop through variant for scenarios such as smooth migration or as a fully-fledged PBX without hardware exchange being necessary. The system should </w:t>
      </w:r>
      <w:r w:rsidRPr="0082663A">
        <w:lastRenderedPageBreak/>
        <w:t>be freely scalable and it should be possible to manage up to 500 users. In addition it should also give users the possibility of registering directly with a VoIP provider.</w:t>
      </w:r>
    </w:p>
    <w:p w:rsidR="001A49CA" w:rsidRPr="0082663A" w:rsidRDefault="001A49CA"/>
    <w:p w:rsidR="001A49CA" w:rsidRPr="0082663A" w:rsidRDefault="00176D96">
      <w:r w:rsidRPr="0082663A">
        <w:t>The central unit must be prepared to operate an application platform that runs separately on Linux. Additional applications that have been developed for Linux operating systems should be installed directly on the gateway and should make use of the Compact Flash card.</w:t>
      </w:r>
    </w:p>
    <w:p w:rsidR="001A49CA" w:rsidRPr="0082663A" w:rsidRDefault="001A49CA"/>
    <w:p w:rsidR="001A49CA" w:rsidRPr="0082663A" w:rsidRDefault="001A49CA">
      <w:pPr>
        <w:rPr>
          <w:sz w:val="24"/>
        </w:rPr>
      </w:pPr>
    </w:p>
    <w:p w:rsidR="001A49CA" w:rsidRPr="0082663A" w:rsidRDefault="00176D96">
      <w:pPr>
        <w:rPr>
          <w:b/>
          <w:szCs w:val="20"/>
        </w:rPr>
      </w:pPr>
      <w:r w:rsidRPr="0082663A">
        <w:rPr>
          <w:b/>
          <w:szCs w:val="20"/>
        </w:rPr>
        <w:t>Interfaces</w:t>
      </w:r>
    </w:p>
    <w:p w:rsidR="001A49CA" w:rsidRPr="0082663A" w:rsidRDefault="00176D96">
      <w:pPr>
        <w:pStyle w:val="Listenabsatz"/>
        <w:numPr>
          <w:ilvl w:val="0"/>
          <w:numId w:val="1"/>
        </w:numPr>
        <w:tabs>
          <w:tab w:val="clear" w:pos="720"/>
          <w:tab w:val="num" w:pos="360"/>
        </w:tabs>
        <w:spacing w:after="200" w:line="276" w:lineRule="auto"/>
        <w:ind w:left="360"/>
        <w:rPr>
          <w:rFonts w:cs="Arial"/>
          <w:szCs w:val="20"/>
        </w:rPr>
      </w:pPr>
      <w:r w:rsidRPr="0082663A">
        <w:rPr>
          <w:szCs w:val="20"/>
        </w:rPr>
        <w:t xml:space="preserve">5 x S0 interfaces: </w:t>
      </w:r>
      <w:r w:rsidRPr="0082663A">
        <w:rPr>
          <w:rFonts w:cs="Arial"/>
          <w:szCs w:val="20"/>
        </w:rPr>
        <w:t>in TE mode for connecting to the outside lines or in NT mode for loop-through operation, and "inline powered"</w:t>
      </w:r>
    </w:p>
    <w:p w:rsidR="001A49CA" w:rsidRPr="0082663A" w:rsidRDefault="00176D96">
      <w:pPr>
        <w:pStyle w:val="Listenabsatz"/>
        <w:numPr>
          <w:ilvl w:val="0"/>
          <w:numId w:val="1"/>
        </w:numPr>
        <w:tabs>
          <w:tab w:val="clear" w:pos="720"/>
          <w:tab w:val="num" w:pos="360"/>
        </w:tabs>
        <w:spacing w:after="200" w:line="276" w:lineRule="auto"/>
        <w:ind w:left="360"/>
        <w:rPr>
          <w:rFonts w:cs="Arial"/>
          <w:szCs w:val="20"/>
        </w:rPr>
      </w:pPr>
      <w:r w:rsidRPr="0082663A">
        <w:rPr>
          <w:szCs w:val="20"/>
        </w:rPr>
        <w:t xml:space="preserve">“Power-off” loop: Loops through 2 unpowered ISDN interfaces, respectively </w:t>
      </w:r>
    </w:p>
    <w:p w:rsidR="001A49CA" w:rsidRPr="0082663A" w:rsidRDefault="00176D96">
      <w:pPr>
        <w:pStyle w:val="Listenabsatz"/>
        <w:numPr>
          <w:ilvl w:val="0"/>
          <w:numId w:val="1"/>
        </w:numPr>
        <w:tabs>
          <w:tab w:val="clear" w:pos="720"/>
          <w:tab w:val="num" w:pos="360"/>
        </w:tabs>
        <w:spacing w:after="200" w:line="276" w:lineRule="auto"/>
        <w:ind w:left="360"/>
        <w:rPr>
          <w:rFonts w:cs="Arial"/>
          <w:szCs w:val="20"/>
        </w:rPr>
      </w:pPr>
      <w:r w:rsidRPr="0082663A">
        <w:rPr>
          <w:szCs w:val="20"/>
        </w:rPr>
        <w:t xml:space="preserve">2 x Ethernet: </w:t>
      </w:r>
      <w:r w:rsidRPr="0082663A">
        <w:rPr>
          <w:rFonts w:cs="Arial"/>
          <w:szCs w:val="20"/>
        </w:rPr>
        <w:t>RJ 45 interface 10/100- BASE-TX (auto negotiation) with “Power over Ethernet” according to 802.3af, Class 3</w:t>
      </w:r>
    </w:p>
    <w:p w:rsidR="001A49CA" w:rsidRPr="0082663A" w:rsidRDefault="00176D96">
      <w:pPr>
        <w:pStyle w:val="Listenabsatz"/>
        <w:numPr>
          <w:ilvl w:val="0"/>
          <w:numId w:val="1"/>
        </w:numPr>
        <w:tabs>
          <w:tab w:val="clear" w:pos="720"/>
          <w:tab w:val="num" w:pos="360"/>
        </w:tabs>
        <w:spacing w:after="200" w:line="276" w:lineRule="auto"/>
        <w:ind w:left="360"/>
        <w:rPr>
          <w:rFonts w:cs="Arial"/>
          <w:szCs w:val="20"/>
        </w:rPr>
      </w:pPr>
      <w:r w:rsidRPr="0082663A">
        <w:rPr>
          <w:szCs w:val="20"/>
        </w:rPr>
        <w:t>Compact Flash: Compact Flash card type I slot</w:t>
      </w:r>
    </w:p>
    <w:p w:rsidR="001A49CA" w:rsidRPr="0082663A" w:rsidRDefault="001A49CA">
      <w:pPr>
        <w:pStyle w:val="Listenabsatz"/>
        <w:ind w:left="360"/>
        <w:rPr>
          <w:szCs w:val="20"/>
        </w:rPr>
      </w:pPr>
    </w:p>
    <w:p w:rsidR="001A49CA" w:rsidRPr="0082663A" w:rsidRDefault="001A49CA">
      <w:pPr>
        <w:pStyle w:val="Listenabsatz"/>
        <w:ind w:left="360"/>
        <w:rPr>
          <w:szCs w:val="20"/>
        </w:rPr>
      </w:pPr>
    </w:p>
    <w:p w:rsidR="001A49CA" w:rsidRPr="0082663A" w:rsidRDefault="00176D96">
      <w:pPr>
        <w:rPr>
          <w:b/>
          <w:szCs w:val="20"/>
        </w:rPr>
      </w:pPr>
      <w:r w:rsidRPr="0082663A">
        <w:rPr>
          <w:b/>
          <w:szCs w:val="20"/>
        </w:rPr>
        <w:t>Protocols</w:t>
      </w:r>
    </w:p>
    <w:p w:rsidR="001A49CA" w:rsidRPr="0082663A" w:rsidRDefault="001A49CA">
      <w:pPr>
        <w:rPr>
          <w:b/>
          <w:szCs w:val="20"/>
        </w:rPr>
      </w:pP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t>NTP support (including DNS for NTP)</w:t>
      </w:r>
    </w:p>
    <w:p w:rsidR="001A49CA" w:rsidRPr="0082663A" w:rsidRDefault="001A49CA"/>
    <w:p w:rsidR="001A49CA" w:rsidRPr="0082663A" w:rsidRDefault="00176D96">
      <w:pPr>
        <w:pStyle w:val="berschrift2"/>
      </w:pPr>
      <w:bookmarkStart w:id="30" w:name="_Toc419903417"/>
      <w:r w:rsidRPr="0082663A">
        <w:t>ISDN VoIP gateway innovaphone IP800</w:t>
      </w:r>
      <w:bookmarkEnd w:id="30"/>
    </w:p>
    <w:p w:rsidR="001A49CA" w:rsidRPr="0082663A" w:rsidRDefault="00176D96">
      <w:r w:rsidRPr="0082663A">
        <w:t>It should be possible to use the central unit as a loop through variant for scenarios such as smooth migration or as a fully-fledged PBX without hardware exchange being necessary. It should be freely scalable. One system should be used for administration of maximum 200 users. In addition it should also give users the possibility of registering directly with a VoIP provider.</w:t>
      </w:r>
    </w:p>
    <w:p w:rsidR="001A49CA" w:rsidRPr="0082663A" w:rsidRDefault="001A49CA"/>
    <w:p w:rsidR="001A49CA" w:rsidRPr="0082663A" w:rsidRDefault="00176D96">
      <w:pPr>
        <w:pStyle w:val="berschrift4"/>
      </w:pPr>
      <w:r w:rsidRPr="0082663A">
        <w:t>Interfaces</w:t>
      </w:r>
    </w:p>
    <w:p w:rsidR="001A49CA" w:rsidRPr="0082663A" w:rsidRDefault="00176D96">
      <w:pPr>
        <w:numPr>
          <w:ilvl w:val="0"/>
          <w:numId w:val="1"/>
        </w:numPr>
      </w:pPr>
      <w:r w:rsidRPr="0082663A">
        <w:t>S0 interfaces: up to 5 S0 interfaces can be configured for TE/NT mode, phantom powering in NT mode for max. 4 W</w:t>
      </w:r>
    </w:p>
    <w:p w:rsidR="001A49CA" w:rsidRPr="0082663A" w:rsidRDefault="00176D96">
      <w:pPr>
        <w:numPr>
          <w:ilvl w:val="0"/>
          <w:numId w:val="1"/>
        </w:numPr>
      </w:pPr>
      <w:r w:rsidRPr="0082663A">
        <w:t xml:space="preserve">“Power-off” loop: Loops through 2 unpowered ISDN interfaces, respectively </w:t>
      </w:r>
    </w:p>
    <w:p w:rsidR="001A49CA" w:rsidRPr="0082663A" w:rsidRDefault="00176D96">
      <w:pPr>
        <w:numPr>
          <w:ilvl w:val="0"/>
          <w:numId w:val="1"/>
        </w:numPr>
      </w:pPr>
      <w:r w:rsidRPr="0082663A">
        <w:t>2 x Ethernet, 10/100-BASE-TX auto negotiation, LED display for activity and 100 Mbit mode, must be possible to address both connections separately, Ethernet redundancy over RSTP.</w:t>
      </w:r>
    </w:p>
    <w:p w:rsidR="001A49CA" w:rsidRPr="0082663A" w:rsidRDefault="00176D96">
      <w:pPr>
        <w:numPr>
          <w:ilvl w:val="0"/>
          <w:numId w:val="1"/>
        </w:numPr>
      </w:pPr>
      <w:r w:rsidRPr="0082663A">
        <w:lastRenderedPageBreak/>
        <w:t>Compact Flash: Compact Flash card type I slot</w:t>
      </w:r>
    </w:p>
    <w:p w:rsidR="001A49CA" w:rsidRPr="0082663A" w:rsidRDefault="001A49CA"/>
    <w:p w:rsidR="001A49CA" w:rsidRPr="0082663A" w:rsidRDefault="00176D96">
      <w:pPr>
        <w:pStyle w:val="berschrift4"/>
      </w:pPr>
      <w:r w:rsidRPr="0082663A">
        <w:t>Protocols</w:t>
      </w: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t>NTP support (including DNS for NTP)</w:t>
      </w:r>
    </w:p>
    <w:p w:rsidR="001A49CA" w:rsidRPr="0082663A" w:rsidRDefault="001A49CA"/>
    <w:p w:rsidR="001A49CA" w:rsidRPr="0082663A" w:rsidRDefault="00176D96">
      <w:r w:rsidRPr="0082663A">
        <w:t>The central unit should be able to terminate up to 32 VPN tunnels using PPTP in parallel and resolve external H.323 and SIP entries using ENUM.</w:t>
      </w:r>
    </w:p>
    <w:p w:rsidR="001A49CA" w:rsidRPr="0082663A" w:rsidRDefault="001A49CA"/>
    <w:p w:rsidR="001A49CA" w:rsidRPr="0082663A" w:rsidRDefault="00176D96">
      <w:pPr>
        <w:pStyle w:val="berschrift2"/>
      </w:pPr>
      <w:bookmarkStart w:id="31" w:name="_Toc419903418"/>
      <w:r w:rsidRPr="0082663A">
        <w:t>ISDN VoIP gateway innovaphone IP305</w:t>
      </w:r>
      <w:bookmarkEnd w:id="31"/>
      <w:r w:rsidRPr="0082663A">
        <w:t xml:space="preserve"> </w:t>
      </w:r>
    </w:p>
    <w:p w:rsidR="001A49CA" w:rsidRPr="0082663A" w:rsidRDefault="00176D96">
      <w:r w:rsidRPr="0082663A">
        <w:t>It should be possible to use the central unit as a loop through variant for scenarios such as smooth migration or as a fully-fledged PBX without hardware exchange being necessary. It should be freely scalable. One system should be used for administration of maximum 50 users. In addition it should also give users the possibility of registering directly with a VoIP provider.</w:t>
      </w:r>
    </w:p>
    <w:p w:rsidR="001A49CA" w:rsidRPr="0082663A" w:rsidRDefault="001A49CA"/>
    <w:p w:rsidR="001A49CA" w:rsidRPr="0082663A" w:rsidRDefault="00176D96">
      <w:pPr>
        <w:pStyle w:val="berschrift4"/>
      </w:pPr>
      <w:r w:rsidRPr="0082663A">
        <w:t>Interfaces</w:t>
      </w:r>
    </w:p>
    <w:p w:rsidR="001A49CA" w:rsidRPr="0082663A" w:rsidRDefault="00176D96">
      <w:pPr>
        <w:numPr>
          <w:ilvl w:val="0"/>
          <w:numId w:val="1"/>
        </w:numPr>
      </w:pPr>
      <w:r w:rsidRPr="0082663A">
        <w:t>S0 interfaces: up to 2 S0 interfaces can be configured for either TE/NT mode</w:t>
      </w:r>
    </w:p>
    <w:p w:rsidR="001A49CA" w:rsidRPr="0082663A" w:rsidRDefault="00176D96">
      <w:pPr>
        <w:numPr>
          <w:ilvl w:val="0"/>
          <w:numId w:val="1"/>
        </w:numPr>
      </w:pPr>
      <w:r w:rsidRPr="0082663A">
        <w:t>2 x Ethernet, 10/100-BASE-TX, LED display for activity and 100 Mbit mode, must be possible to address both connections separately, Ethernet redundancy over RSTP.</w:t>
      </w:r>
    </w:p>
    <w:p w:rsidR="001A49CA" w:rsidRPr="0082663A" w:rsidRDefault="00176D96">
      <w:pPr>
        <w:numPr>
          <w:ilvl w:val="0"/>
          <w:numId w:val="1"/>
        </w:numPr>
      </w:pPr>
      <w:r w:rsidRPr="0082663A">
        <w:t>Compact Flash: Compact Flash card type I slot</w:t>
      </w:r>
    </w:p>
    <w:p w:rsidR="001A49CA" w:rsidRPr="0082663A" w:rsidRDefault="001A49CA"/>
    <w:p w:rsidR="001A49CA" w:rsidRPr="0082663A" w:rsidRDefault="00176D96">
      <w:pPr>
        <w:pStyle w:val="berschrift4"/>
      </w:pPr>
      <w:r w:rsidRPr="0082663A">
        <w:t>Protocols</w:t>
      </w: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lastRenderedPageBreak/>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t>NTP support (including DNS for NTP)</w:t>
      </w:r>
    </w:p>
    <w:p w:rsidR="001A49CA" w:rsidRPr="0082663A" w:rsidRDefault="001A49CA"/>
    <w:p w:rsidR="001A49CA" w:rsidRPr="0082663A" w:rsidRDefault="00176D96">
      <w:r w:rsidRPr="0082663A">
        <w:t xml:space="preserve">The central unit should be able to terminate up to 32 VPN tunnels using PPTP in parallel and resolve external H.323 and SIP entries using ENUM. </w:t>
      </w:r>
    </w:p>
    <w:p w:rsidR="001A49CA" w:rsidRPr="0082663A" w:rsidRDefault="001A49CA"/>
    <w:p w:rsidR="001A49CA" w:rsidRPr="0082663A" w:rsidRDefault="00176D96">
      <w:pPr>
        <w:pStyle w:val="berschrift2"/>
      </w:pPr>
      <w:bookmarkStart w:id="32" w:name="_Toc293567277"/>
      <w:bookmarkStart w:id="33" w:name="_Toc419903419"/>
      <w:r w:rsidRPr="0082663A">
        <w:t>ISDN VoIP Gateway innovaphone IP302</w:t>
      </w:r>
      <w:bookmarkEnd w:id="32"/>
      <w:bookmarkEnd w:id="33"/>
    </w:p>
    <w:p w:rsidR="001A49CA" w:rsidRPr="0082663A" w:rsidRDefault="00176D96">
      <w:r w:rsidRPr="0082663A">
        <w:t>The compact system should be a combination of an ISDN gateway with an integrated gateway as well as 2 analogue ports to connect fax machines or other analogue end devices. It should be freely scalable. One system should be used for administration of maximum 50 users. In addition it should also give users the possibility of registering directly with a VoIP provider.</w:t>
      </w:r>
    </w:p>
    <w:p w:rsidR="001A49CA" w:rsidRPr="0082663A" w:rsidRDefault="001A49CA"/>
    <w:p w:rsidR="001A49CA" w:rsidRPr="0082663A" w:rsidRDefault="00176D96">
      <w:pPr>
        <w:pStyle w:val="berschrift4"/>
      </w:pPr>
      <w:r w:rsidRPr="0082663A">
        <w:t>Interfaces</w:t>
      </w:r>
    </w:p>
    <w:p w:rsidR="001A49CA" w:rsidRPr="0082663A" w:rsidRDefault="00176D96">
      <w:pPr>
        <w:numPr>
          <w:ilvl w:val="0"/>
          <w:numId w:val="1"/>
        </w:numPr>
      </w:pPr>
      <w:r w:rsidRPr="0082663A">
        <w:t>1 x S0 interface: configurable for either TE or NT mode</w:t>
      </w:r>
    </w:p>
    <w:p w:rsidR="001A49CA" w:rsidRPr="0082663A" w:rsidRDefault="00176D96">
      <w:pPr>
        <w:numPr>
          <w:ilvl w:val="0"/>
          <w:numId w:val="1"/>
        </w:numPr>
      </w:pPr>
      <w:r w:rsidRPr="0082663A">
        <w:t>2 x a/b interface T.38 capable</w:t>
      </w:r>
    </w:p>
    <w:p w:rsidR="001A49CA" w:rsidRPr="0082663A" w:rsidRDefault="00176D96">
      <w:pPr>
        <w:numPr>
          <w:ilvl w:val="0"/>
          <w:numId w:val="1"/>
        </w:numPr>
      </w:pPr>
      <w:r w:rsidRPr="0082663A">
        <w:t>2 x Ethernet, 10/100-BASE-TX, LED display for activity and 100 Mbit mode, must be possible to address both connections separately, Ethernet redundancy over RSTP.</w:t>
      </w:r>
    </w:p>
    <w:p w:rsidR="001A49CA" w:rsidRPr="0082663A" w:rsidRDefault="00176D96">
      <w:pPr>
        <w:numPr>
          <w:ilvl w:val="0"/>
          <w:numId w:val="1"/>
        </w:numPr>
      </w:pPr>
      <w:r w:rsidRPr="0082663A">
        <w:t>Compact Flash: Compact Flash card type I slot</w:t>
      </w:r>
    </w:p>
    <w:p w:rsidR="001A49CA" w:rsidRPr="0082663A" w:rsidRDefault="001A49CA"/>
    <w:p w:rsidR="001A49CA" w:rsidRPr="0082663A" w:rsidRDefault="00176D96">
      <w:pPr>
        <w:pStyle w:val="berschrift4"/>
      </w:pPr>
      <w:r w:rsidRPr="0082663A">
        <w:t>Protocols</w:t>
      </w: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lastRenderedPageBreak/>
        <w:t>NTP support (including DNS for NTP)</w:t>
      </w:r>
    </w:p>
    <w:p w:rsidR="001A49CA" w:rsidRPr="0082663A" w:rsidRDefault="001A49CA"/>
    <w:p w:rsidR="001A49CA" w:rsidRPr="0082663A" w:rsidRDefault="00176D96">
      <w:r w:rsidRPr="0082663A">
        <w:t>The central unit should be able to terminate up to 32 VPN tunnels using PPTP in parallel and resolve external H.323 and SIP entries using ENUM.</w:t>
      </w:r>
    </w:p>
    <w:p w:rsidR="001A49CA" w:rsidRPr="0082663A" w:rsidRDefault="001A49CA"/>
    <w:p w:rsidR="001A49CA" w:rsidRPr="0082663A" w:rsidRDefault="00176D96">
      <w:pPr>
        <w:pStyle w:val="berschrift2"/>
      </w:pPr>
      <w:bookmarkStart w:id="34" w:name="_Toc419903420"/>
      <w:r w:rsidRPr="0082663A">
        <w:t>Analogue VoIP Gateway innovaphone IP38</w:t>
      </w:r>
      <w:bookmarkEnd w:id="34"/>
    </w:p>
    <w:p w:rsidR="001A49CA" w:rsidRPr="0082663A" w:rsidRDefault="00176D96">
      <w:pPr>
        <w:rPr>
          <w:szCs w:val="20"/>
        </w:rPr>
      </w:pPr>
      <w:r w:rsidRPr="0082663A">
        <w:rPr>
          <w:szCs w:val="20"/>
        </w:rPr>
        <w:t xml:space="preserve">The central unit should represent an analogue VoIP gateway, which has 8 analog FXO interfaces. Analogue trunk line connections should be converted as a result in an IP line. It should be possible to use the unit as an analogue media gateway as well as </w:t>
      </w:r>
      <w:proofErr w:type="spellStart"/>
      <w:r w:rsidRPr="0082663A">
        <w:rPr>
          <w:szCs w:val="20"/>
        </w:rPr>
        <w:t>as</w:t>
      </w:r>
      <w:proofErr w:type="spellEnd"/>
      <w:r w:rsidRPr="0082663A">
        <w:rPr>
          <w:szCs w:val="20"/>
        </w:rPr>
        <w:t xml:space="preserve"> a PBX.</w:t>
      </w:r>
    </w:p>
    <w:p w:rsidR="001A49CA" w:rsidRPr="0082663A" w:rsidRDefault="001A49CA">
      <w:pPr>
        <w:rPr>
          <w:szCs w:val="20"/>
        </w:rPr>
      </w:pPr>
    </w:p>
    <w:p w:rsidR="001A49CA" w:rsidRPr="0082663A" w:rsidRDefault="001A49CA">
      <w:pPr>
        <w:rPr>
          <w:szCs w:val="20"/>
        </w:rPr>
      </w:pPr>
    </w:p>
    <w:p w:rsidR="001A49CA" w:rsidRPr="0082663A" w:rsidRDefault="00176D96">
      <w:pPr>
        <w:rPr>
          <w:b/>
          <w:szCs w:val="20"/>
        </w:rPr>
      </w:pPr>
      <w:r w:rsidRPr="0082663A">
        <w:rPr>
          <w:b/>
          <w:szCs w:val="20"/>
        </w:rPr>
        <w:t>Interfaces</w:t>
      </w:r>
    </w:p>
    <w:p w:rsidR="001A49CA" w:rsidRPr="0082663A" w:rsidRDefault="00176D96">
      <w:pPr>
        <w:pStyle w:val="Listenabsatz"/>
        <w:numPr>
          <w:ilvl w:val="0"/>
          <w:numId w:val="23"/>
        </w:numPr>
        <w:ind w:left="360"/>
        <w:rPr>
          <w:rFonts w:cs="Arial"/>
          <w:szCs w:val="20"/>
        </w:rPr>
      </w:pPr>
      <w:r w:rsidRPr="0082663A">
        <w:rPr>
          <w:rFonts w:cs="Arial"/>
          <w:szCs w:val="20"/>
        </w:rPr>
        <w:t>1 x Ethernet: RJ 45 interface 10/100-BASE-TX (auto negotiation) with “Power over Ethernet” according to 802.3af, Class 1</w:t>
      </w:r>
    </w:p>
    <w:p w:rsidR="001A49CA" w:rsidRPr="0082663A" w:rsidRDefault="001A49CA">
      <w:pPr>
        <w:rPr>
          <w:rFonts w:cs="Arial"/>
          <w:szCs w:val="20"/>
        </w:rPr>
      </w:pPr>
    </w:p>
    <w:p w:rsidR="001A49CA" w:rsidRPr="0082663A" w:rsidRDefault="00176D96">
      <w:pPr>
        <w:pStyle w:val="Listenabsatz"/>
        <w:numPr>
          <w:ilvl w:val="0"/>
          <w:numId w:val="23"/>
        </w:numPr>
        <w:ind w:left="360"/>
        <w:rPr>
          <w:rFonts w:cs="Arial"/>
          <w:szCs w:val="20"/>
        </w:rPr>
      </w:pPr>
      <w:r w:rsidRPr="0082663A">
        <w:rPr>
          <w:rFonts w:cs="Arial"/>
          <w:szCs w:val="20"/>
        </w:rPr>
        <w:t>8 x a/b interfaces (FXO): for a connection with at least one RJ-11 plug per analogue channel, configuration on the middle PIN</w:t>
      </w:r>
    </w:p>
    <w:p w:rsidR="001A49CA" w:rsidRPr="0082663A" w:rsidRDefault="001A49CA">
      <w:pPr>
        <w:pStyle w:val="Listenabsatz"/>
        <w:ind w:left="360"/>
        <w:rPr>
          <w:szCs w:val="20"/>
        </w:rPr>
      </w:pPr>
    </w:p>
    <w:p w:rsidR="001A49CA" w:rsidRPr="0082663A" w:rsidRDefault="001A49CA">
      <w:pPr>
        <w:pStyle w:val="Listenabsatz"/>
        <w:ind w:left="360"/>
        <w:rPr>
          <w:szCs w:val="20"/>
        </w:rPr>
      </w:pPr>
    </w:p>
    <w:p w:rsidR="001A49CA" w:rsidRPr="0082663A" w:rsidRDefault="00176D96">
      <w:pPr>
        <w:rPr>
          <w:b/>
          <w:szCs w:val="20"/>
        </w:rPr>
      </w:pPr>
      <w:r w:rsidRPr="0082663A">
        <w:rPr>
          <w:b/>
          <w:szCs w:val="20"/>
        </w:rPr>
        <w:t>Protocols</w:t>
      </w:r>
    </w:p>
    <w:p w:rsidR="001A49CA" w:rsidRPr="0082663A" w:rsidRDefault="001A49CA">
      <w:pPr>
        <w:rPr>
          <w:b/>
          <w:szCs w:val="20"/>
        </w:rPr>
      </w:pPr>
    </w:p>
    <w:p w:rsidR="001A49CA" w:rsidRPr="0082663A" w:rsidRDefault="00176D96">
      <w:pPr>
        <w:numPr>
          <w:ilvl w:val="0"/>
          <w:numId w:val="1"/>
        </w:numPr>
      </w:pPr>
      <w:r w:rsidRPr="0082663A">
        <w:t xml:space="preserve">H.323 version 5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SIP version 2 (including HTTP digest authentication) conform RFC 3261</w:t>
      </w:r>
    </w:p>
    <w:p w:rsidR="001A49CA" w:rsidRPr="0082663A" w:rsidRDefault="00176D96">
      <w:pPr>
        <w:numPr>
          <w:ilvl w:val="0"/>
          <w:numId w:val="1"/>
        </w:numPr>
      </w:pPr>
      <w:r w:rsidRPr="0082663A">
        <w:t>SIP over UDP, TCP, TLS, SIPS</w:t>
      </w:r>
    </w:p>
    <w:p w:rsidR="001A49CA" w:rsidRPr="0082663A" w:rsidRDefault="00176D96">
      <w:pPr>
        <w:numPr>
          <w:ilvl w:val="0"/>
          <w:numId w:val="1"/>
        </w:numPr>
      </w:pPr>
      <w:r w:rsidRPr="0082663A">
        <w:t>RTP real time protocol for voice data transfer</w:t>
      </w:r>
    </w:p>
    <w:p w:rsidR="001A49CA" w:rsidRPr="0082663A" w:rsidRDefault="00176D96">
      <w:pPr>
        <w:numPr>
          <w:ilvl w:val="0"/>
          <w:numId w:val="1"/>
        </w:numPr>
      </w:pPr>
      <w:r w:rsidRPr="0082663A">
        <w:t>SRTP, Secure RTP</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DTLS-SRTP</w:t>
      </w:r>
    </w:p>
    <w:p w:rsidR="001A49CA" w:rsidRPr="0082663A" w:rsidRDefault="00176D96">
      <w:pPr>
        <w:numPr>
          <w:ilvl w:val="0"/>
          <w:numId w:val="1"/>
        </w:numPr>
      </w:pPr>
      <w:r w:rsidRPr="0082663A">
        <w:t>H.460.17 / ICE</w:t>
      </w:r>
    </w:p>
    <w:p w:rsidR="001A49CA" w:rsidRPr="0082663A" w:rsidRDefault="00176D96">
      <w:pPr>
        <w:numPr>
          <w:ilvl w:val="0"/>
          <w:numId w:val="1"/>
        </w:numPr>
      </w:pPr>
      <w:r w:rsidRPr="0082663A">
        <w:t>T.38 real time fax</w:t>
      </w:r>
    </w:p>
    <w:p w:rsidR="001A49CA" w:rsidRPr="0082663A" w:rsidRDefault="00176D96">
      <w:pPr>
        <w:numPr>
          <w:ilvl w:val="0"/>
          <w:numId w:val="1"/>
        </w:numPr>
      </w:pPr>
      <w:r w:rsidRPr="0082663A">
        <w:t xml:space="preserve">TOS and </w:t>
      </w:r>
      <w:proofErr w:type="spellStart"/>
      <w:r w:rsidRPr="0082663A">
        <w:t>DiffServ</w:t>
      </w:r>
      <w:proofErr w:type="spellEnd"/>
      <w:r w:rsidRPr="0082663A">
        <w:t xml:space="preserve"> for </w:t>
      </w:r>
      <w:proofErr w:type="spellStart"/>
      <w:r w:rsidRPr="0082663A">
        <w:t>prioritising</w:t>
      </w:r>
      <w:proofErr w:type="spellEnd"/>
      <w:r w:rsidRPr="0082663A">
        <w:t xml:space="preserve"> IP packets</w:t>
      </w:r>
    </w:p>
    <w:p w:rsidR="001A49CA" w:rsidRPr="0082663A" w:rsidRDefault="00176D96">
      <w:pPr>
        <w:numPr>
          <w:ilvl w:val="0"/>
          <w:numId w:val="1"/>
        </w:numPr>
      </w:pPr>
      <w:r w:rsidRPr="0082663A">
        <w:t>VLAN Priority according to IEEE 802.1p / 802.1q</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G.723.1 (5.3),</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76D96">
      <w:pPr>
        <w:numPr>
          <w:ilvl w:val="0"/>
          <w:numId w:val="1"/>
        </w:numPr>
      </w:pPr>
      <w:proofErr w:type="spellStart"/>
      <w:r w:rsidRPr="0082663A">
        <w:t>PPPoE</w:t>
      </w:r>
      <w:proofErr w:type="spellEnd"/>
      <w:r w:rsidRPr="0082663A">
        <w:t xml:space="preserve"> DSL access</w:t>
      </w:r>
    </w:p>
    <w:p w:rsidR="001A49CA" w:rsidRPr="0082663A" w:rsidRDefault="00176D96">
      <w:pPr>
        <w:numPr>
          <w:ilvl w:val="0"/>
          <w:numId w:val="1"/>
        </w:numPr>
      </w:pPr>
      <w:r w:rsidRPr="0082663A">
        <w:t xml:space="preserve">VPN </w:t>
      </w:r>
      <w:proofErr w:type="spellStart"/>
      <w:r w:rsidRPr="0082663A">
        <w:t>Tunnelling</w:t>
      </w:r>
      <w:proofErr w:type="spellEnd"/>
      <w:r w:rsidRPr="0082663A">
        <w:t xml:space="preserve"> with PPTP, up to 32 parallel tunnels, encryption with MPPE</w:t>
      </w:r>
    </w:p>
    <w:p w:rsidR="001A49CA" w:rsidRPr="0082663A" w:rsidRDefault="00176D96">
      <w:pPr>
        <w:numPr>
          <w:ilvl w:val="0"/>
          <w:numId w:val="1"/>
        </w:numPr>
      </w:pPr>
      <w:r w:rsidRPr="0082663A">
        <w:t>NAT Network Address Translation, H.323 NAT, STUN</w:t>
      </w:r>
    </w:p>
    <w:p w:rsidR="001A49CA" w:rsidRPr="0082663A" w:rsidRDefault="00176D96">
      <w:pPr>
        <w:numPr>
          <w:ilvl w:val="0"/>
          <w:numId w:val="1"/>
        </w:numPr>
        <w:rPr>
          <w:szCs w:val="20"/>
        </w:rPr>
      </w:pPr>
      <w:r w:rsidRPr="0082663A">
        <w:rPr>
          <w:szCs w:val="20"/>
        </w:rPr>
        <w:t>IEEE 802.1x (TLS-EAP), 802.1X Proxy</w:t>
      </w:r>
    </w:p>
    <w:p w:rsidR="001A49CA" w:rsidRPr="0082663A" w:rsidRDefault="00176D96">
      <w:pPr>
        <w:numPr>
          <w:ilvl w:val="0"/>
          <w:numId w:val="1"/>
        </w:numPr>
        <w:rPr>
          <w:szCs w:val="20"/>
        </w:rPr>
      </w:pPr>
      <w:r w:rsidRPr="0082663A">
        <w:rPr>
          <w:rFonts w:cs="Arial"/>
          <w:color w:val="000000"/>
          <w:szCs w:val="25"/>
        </w:rPr>
        <w:t>VLAN-ID (DHCP and LLDP/MED support)</w:t>
      </w:r>
    </w:p>
    <w:p w:rsidR="001A49CA" w:rsidRPr="0082663A" w:rsidRDefault="00176D96">
      <w:pPr>
        <w:numPr>
          <w:ilvl w:val="0"/>
          <w:numId w:val="1"/>
        </w:numPr>
        <w:rPr>
          <w:szCs w:val="20"/>
        </w:rPr>
      </w:pPr>
      <w:r w:rsidRPr="0082663A">
        <w:rPr>
          <w:szCs w:val="20"/>
        </w:rPr>
        <w:t>NTP support (including DNS for NTP)</w:t>
      </w:r>
    </w:p>
    <w:p w:rsidR="001A49CA" w:rsidRPr="0082663A" w:rsidRDefault="001A49CA"/>
    <w:p w:rsidR="001A49CA" w:rsidRPr="0082663A" w:rsidRDefault="00176D96">
      <w:pPr>
        <w:pStyle w:val="berschrift2"/>
      </w:pPr>
      <w:bookmarkStart w:id="35" w:name="_Toc419903421"/>
      <w:r w:rsidRPr="0082663A">
        <w:t xml:space="preserve">Application of the PBX software on the </w:t>
      </w:r>
      <w:proofErr w:type="spellStart"/>
      <w:r w:rsidRPr="0082663A">
        <w:t>virtualisation</w:t>
      </w:r>
      <w:proofErr w:type="spellEnd"/>
      <w:r w:rsidRPr="0082663A">
        <w:t xml:space="preserve"> platform VMware (IPVA)</w:t>
      </w:r>
      <w:bookmarkEnd w:id="35"/>
    </w:p>
    <w:p w:rsidR="001A49CA" w:rsidRPr="0082663A" w:rsidRDefault="00176D96">
      <w:pPr>
        <w:rPr>
          <w:szCs w:val="20"/>
        </w:rPr>
      </w:pPr>
      <w:r w:rsidRPr="0082663A">
        <w:rPr>
          <w:szCs w:val="20"/>
        </w:rPr>
        <w:t xml:space="preserve">As an alternative to using a gateway, it should also be possible to operate the PBX software virtually in a VMware environment. Despite the </w:t>
      </w:r>
      <w:proofErr w:type="spellStart"/>
      <w:r w:rsidRPr="0082663A">
        <w:rPr>
          <w:szCs w:val="20"/>
        </w:rPr>
        <w:t>virtualisation</w:t>
      </w:r>
      <w:proofErr w:type="spellEnd"/>
      <w:r w:rsidRPr="0082663A">
        <w:rPr>
          <w:szCs w:val="20"/>
        </w:rPr>
        <w:t xml:space="preserve"> of the PBX the complete scope of the communication solution should be available. The VMware environment makes it possible to set up multiple virtual servers on a single hardware platform. This should make it possible for phone systems to be centrally managed with a variable number of different PBX entities. The installation of a new VoIP phone system should be limited to setting up a PBX in a new VMware entity. In doing so, it should be ensured that the VoIP telephone systems of the individual subscribers are safely separated and can be easily managed and billed.</w:t>
      </w:r>
    </w:p>
    <w:p w:rsidR="001A49CA" w:rsidRPr="0082663A" w:rsidRDefault="001A49CA">
      <w:pPr>
        <w:rPr>
          <w:szCs w:val="20"/>
        </w:rPr>
      </w:pPr>
    </w:p>
    <w:p w:rsidR="001A49CA" w:rsidRPr="0082663A" w:rsidRDefault="00176D96">
      <w:pPr>
        <w:rPr>
          <w:szCs w:val="20"/>
        </w:rPr>
      </w:pPr>
      <w:r w:rsidRPr="0082663A">
        <w:rPr>
          <w:szCs w:val="20"/>
        </w:rPr>
        <w:lastRenderedPageBreak/>
        <w:t>Solutions of any installation size should be possible. Should a VMware environment already exist, it should be possible to run the corporate communication via this infrastructure by setting up a new VMware entity. The use of an appropriate gateway should make it possible for the virtual appliance to also manage ISDN and analogue connections.</w:t>
      </w:r>
    </w:p>
    <w:p w:rsidR="001A49CA" w:rsidRPr="0082663A" w:rsidRDefault="001A49CA">
      <w:pPr>
        <w:rPr>
          <w:szCs w:val="20"/>
        </w:rPr>
      </w:pPr>
    </w:p>
    <w:p w:rsidR="001A49CA" w:rsidRPr="0082663A" w:rsidRDefault="00176D96">
      <w:pPr>
        <w:rPr>
          <w:b/>
          <w:szCs w:val="20"/>
        </w:rPr>
      </w:pPr>
      <w:r w:rsidRPr="0082663A">
        <w:rPr>
          <w:b/>
          <w:szCs w:val="20"/>
        </w:rPr>
        <w:t>Features</w:t>
      </w:r>
    </w:p>
    <w:p w:rsidR="001A49CA" w:rsidRPr="0082663A" w:rsidRDefault="001A49CA">
      <w:pPr>
        <w:rPr>
          <w:b/>
          <w:szCs w:val="20"/>
        </w:rPr>
      </w:pPr>
    </w:p>
    <w:p w:rsidR="001A49CA" w:rsidRPr="0082663A" w:rsidRDefault="00176D96">
      <w:pPr>
        <w:pStyle w:val="Listenabsatz"/>
        <w:numPr>
          <w:ilvl w:val="0"/>
          <w:numId w:val="22"/>
        </w:numPr>
        <w:spacing w:after="200" w:line="276" w:lineRule="auto"/>
        <w:rPr>
          <w:szCs w:val="20"/>
        </w:rPr>
      </w:pPr>
      <w:r w:rsidRPr="0082663A">
        <w:rPr>
          <w:szCs w:val="20"/>
        </w:rPr>
        <w:t>Hardware independent</w:t>
      </w:r>
    </w:p>
    <w:p w:rsidR="001A49CA" w:rsidRPr="0082663A" w:rsidRDefault="00176D96">
      <w:pPr>
        <w:pStyle w:val="Listenabsatz"/>
        <w:numPr>
          <w:ilvl w:val="0"/>
          <w:numId w:val="22"/>
        </w:numPr>
        <w:rPr>
          <w:rFonts w:cs="Arial"/>
          <w:szCs w:val="20"/>
        </w:rPr>
      </w:pPr>
      <w:r w:rsidRPr="0082663A">
        <w:rPr>
          <w:rFonts w:cs="Arial"/>
          <w:szCs w:val="20"/>
        </w:rPr>
        <w:t>Runs directly on VMWare</w:t>
      </w:r>
    </w:p>
    <w:p w:rsidR="001A49CA" w:rsidRPr="0082663A" w:rsidRDefault="00176D96">
      <w:pPr>
        <w:pStyle w:val="Listenabsatz"/>
        <w:numPr>
          <w:ilvl w:val="0"/>
          <w:numId w:val="22"/>
        </w:numPr>
        <w:rPr>
          <w:rFonts w:cs="Arial"/>
          <w:szCs w:val="20"/>
        </w:rPr>
      </w:pPr>
      <w:r w:rsidRPr="0082663A">
        <w:rPr>
          <w:rFonts w:cs="Arial"/>
          <w:szCs w:val="20"/>
        </w:rPr>
        <w:t>Platform for up to 8,000 registrations</w:t>
      </w:r>
    </w:p>
    <w:p w:rsidR="001A49CA" w:rsidRPr="0082663A" w:rsidRDefault="00176D96">
      <w:pPr>
        <w:pStyle w:val="Listenabsatz"/>
        <w:numPr>
          <w:ilvl w:val="0"/>
          <w:numId w:val="22"/>
        </w:numPr>
        <w:rPr>
          <w:rFonts w:cs="Arial"/>
          <w:szCs w:val="20"/>
        </w:rPr>
      </w:pPr>
      <w:r w:rsidRPr="0082663A">
        <w:rPr>
          <w:rFonts w:cs="Arial"/>
          <w:szCs w:val="20"/>
        </w:rPr>
        <w:t xml:space="preserve">ENUM for H. 323 and SIP entries </w:t>
      </w:r>
    </w:p>
    <w:p w:rsidR="001A49CA" w:rsidRPr="0082663A" w:rsidRDefault="00176D96">
      <w:pPr>
        <w:pStyle w:val="Listenabsatz"/>
        <w:numPr>
          <w:ilvl w:val="0"/>
          <w:numId w:val="22"/>
        </w:numPr>
        <w:rPr>
          <w:rFonts w:cs="Arial"/>
          <w:szCs w:val="20"/>
        </w:rPr>
      </w:pPr>
      <w:r w:rsidRPr="0082663A">
        <w:rPr>
          <w:rFonts w:cs="Arial"/>
          <w:szCs w:val="20"/>
        </w:rPr>
        <w:t>Playback of announcements that are stored as a file on a virtual CF card or a Web server</w:t>
      </w:r>
    </w:p>
    <w:p w:rsidR="001A49CA" w:rsidRPr="0082663A" w:rsidRDefault="00176D96">
      <w:pPr>
        <w:pStyle w:val="Listenabsatz"/>
        <w:numPr>
          <w:ilvl w:val="0"/>
          <w:numId w:val="22"/>
        </w:numPr>
        <w:rPr>
          <w:rFonts w:cs="Arial"/>
          <w:szCs w:val="20"/>
        </w:rPr>
      </w:pPr>
      <w:r w:rsidRPr="0082663A">
        <w:rPr>
          <w:rFonts w:cs="Arial"/>
          <w:szCs w:val="20"/>
        </w:rPr>
        <w:t>PBX hosting - multiple PBXs on a HW, customer separation</w:t>
      </w:r>
    </w:p>
    <w:p w:rsidR="001A49CA" w:rsidRPr="0082663A" w:rsidRDefault="00176D96">
      <w:pPr>
        <w:pStyle w:val="Listenabsatz"/>
        <w:numPr>
          <w:ilvl w:val="0"/>
          <w:numId w:val="22"/>
        </w:numPr>
        <w:rPr>
          <w:rFonts w:cs="Arial"/>
          <w:szCs w:val="20"/>
        </w:rPr>
      </w:pPr>
      <w:r w:rsidRPr="0082663A">
        <w:rPr>
          <w:rFonts w:cs="Arial"/>
          <w:szCs w:val="20"/>
        </w:rPr>
        <w:t xml:space="preserve">Infinitely scalable </w:t>
      </w:r>
    </w:p>
    <w:p w:rsidR="001A49CA" w:rsidRPr="0082663A" w:rsidRDefault="00176D96">
      <w:pPr>
        <w:pStyle w:val="Listenabsatz"/>
        <w:numPr>
          <w:ilvl w:val="0"/>
          <w:numId w:val="22"/>
        </w:numPr>
        <w:rPr>
          <w:rFonts w:cs="Arial"/>
          <w:szCs w:val="20"/>
        </w:rPr>
      </w:pPr>
      <w:r w:rsidRPr="0082663A">
        <w:rPr>
          <w:rFonts w:cs="Arial"/>
          <w:szCs w:val="20"/>
        </w:rPr>
        <w:t>Managed services</w:t>
      </w:r>
    </w:p>
    <w:p w:rsidR="001A49CA" w:rsidRPr="0082663A" w:rsidRDefault="001A49CA">
      <w:pPr>
        <w:rPr>
          <w:b/>
          <w:szCs w:val="20"/>
        </w:rPr>
      </w:pPr>
    </w:p>
    <w:p w:rsidR="001A49CA" w:rsidRPr="0082663A" w:rsidRDefault="00176D96">
      <w:pPr>
        <w:rPr>
          <w:b/>
          <w:szCs w:val="20"/>
        </w:rPr>
      </w:pPr>
      <w:r w:rsidRPr="0082663A">
        <w:rPr>
          <w:b/>
          <w:szCs w:val="20"/>
        </w:rPr>
        <w:t>Protocols</w:t>
      </w:r>
    </w:p>
    <w:p w:rsidR="001A49CA" w:rsidRPr="0082663A" w:rsidRDefault="001A49CA">
      <w:pPr>
        <w:rPr>
          <w:b/>
          <w:szCs w:val="20"/>
        </w:rPr>
      </w:pPr>
    </w:p>
    <w:p w:rsidR="001A49CA" w:rsidRPr="0082663A" w:rsidRDefault="00176D96">
      <w:pPr>
        <w:numPr>
          <w:ilvl w:val="0"/>
          <w:numId w:val="1"/>
        </w:numPr>
        <w:rPr>
          <w:szCs w:val="20"/>
        </w:rPr>
      </w:pPr>
      <w:r w:rsidRPr="0082663A">
        <w:rPr>
          <w:szCs w:val="20"/>
        </w:rPr>
        <w:t>H.323 Version 5</w:t>
      </w:r>
    </w:p>
    <w:p w:rsidR="001A49CA" w:rsidRPr="0082663A" w:rsidRDefault="00176D96">
      <w:pPr>
        <w:numPr>
          <w:ilvl w:val="0"/>
          <w:numId w:val="1"/>
        </w:numPr>
        <w:rPr>
          <w:szCs w:val="20"/>
        </w:rPr>
      </w:pPr>
      <w:r w:rsidRPr="0082663A">
        <w:rPr>
          <w:szCs w:val="20"/>
        </w:rPr>
        <w:t>SIP Version 2, conform RFC 3261</w:t>
      </w:r>
    </w:p>
    <w:p w:rsidR="001A49CA" w:rsidRPr="0082663A" w:rsidRDefault="00176D96">
      <w:pPr>
        <w:numPr>
          <w:ilvl w:val="0"/>
          <w:numId w:val="1"/>
        </w:numPr>
        <w:rPr>
          <w:szCs w:val="20"/>
        </w:rPr>
      </w:pPr>
      <w:r w:rsidRPr="0082663A">
        <w:rPr>
          <w:szCs w:val="20"/>
        </w:rPr>
        <w:t>SIP over UDP, TCP, TLS, SIPS</w:t>
      </w:r>
    </w:p>
    <w:p w:rsidR="001A49CA" w:rsidRPr="0082663A" w:rsidRDefault="00176D96">
      <w:pPr>
        <w:numPr>
          <w:ilvl w:val="0"/>
          <w:numId w:val="1"/>
        </w:numPr>
        <w:rPr>
          <w:szCs w:val="20"/>
        </w:rPr>
      </w:pPr>
      <w:r w:rsidRPr="0082663A">
        <w:rPr>
          <w:szCs w:val="20"/>
        </w:rPr>
        <w:t>RTP real time protocol for voice data transmission</w:t>
      </w:r>
    </w:p>
    <w:p w:rsidR="001A49CA" w:rsidRPr="0082663A" w:rsidRDefault="00176D96">
      <w:pPr>
        <w:numPr>
          <w:ilvl w:val="0"/>
          <w:numId w:val="1"/>
        </w:numPr>
        <w:rPr>
          <w:szCs w:val="20"/>
        </w:rPr>
      </w:pPr>
      <w:r w:rsidRPr="0082663A">
        <w:rPr>
          <w:szCs w:val="20"/>
        </w:rPr>
        <w:t>SRTP, Secure RTP</w:t>
      </w:r>
    </w:p>
    <w:p w:rsidR="001A49CA" w:rsidRPr="0082663A" w:rsidRDefault="00176D96">
      <w:pPr>
        <w:numPr>
          <w:ilvl w:val="0"/>
          <w:numId w:val="1"/>
        </w:numPr>
        <w:rPr>
          <w:szCs w:val="20"/>
        </w:rPr>
      </w:pPr>
      <w:r w:rsidRPr="0082663A">
        <w:rPr>
          <w:szCs w:val="20"/>
        </w:rPr>
        <w:t>RTCP real time control protocol first level of “Quality of Service”</w:t>
      </w:r>
    </w:p>
    <w:p w:rsidR="001A49CA" w:rsidRPr="0082663A" w:rsidRDefault="00176D96">
      <w:pPr>
        <w:numPr>
          <w:ilvl w:val="0"/>
          <w:numId w:val="1"/>
        </w:numPr>
        <w:rPr>
          <w:szCs w:val="20"/>
        </w:rPr>
      </w:pPr>
      <w:r w:rsidRPr="0082663A">
        <w:rPr>
          <w:szCs w:val="20"/>
        </w:rPr>
        <w:t>T.38 real time fax</w:t>
      </w:r>
    </w:p>
    <w:p w:rsidR="001A49CA" w:rsidRPr="0082663A" w:rsidRDefault="00176D96">
      <w:pPr>
        <w:numPr>
          <w:ilvl w:val="0"/>
          <w:numId w:val="1"/>
        </w:numPr>
        <w:rPr>
          <w:szCs w:val="20"/>
        </w:rPr>
      </w:pPr>
      <w:proofErr w:type="spellStart"/>
      <w:r w:rsidRPr="0082663A">
        <w:rPr>
          <w:szCs w:val="20"/>
        </w:rPr>
        <w:t>PPPoE</w:t>
      </w:r>
      <w:proofErr w:type="spellEnd"/>
      <w:r w:rsidRPr="0082663A">
        <w:rPr>
          <w:szCs w:val="20"/>
        </w:rPr>
        <w:t xml:space="preserve"> DSL access</w:t>
      </w:r>
    </w:p>
    <w:p w:rsidR="001A49CA" w:rsidRPr="0082663A" w:rsidRDefault="00176D96">
      <w:pPr>
        <w:numPr>
          <w:ilvl w:val="0"/>
          <w:numId w:val="1"/>
        </w:numPr>
        <w:rPr>
          <w:szCs w:val="20"/>
        </w:rPr>
      </w:pPr>
      <w:r w:rsidRPr="0082663A">
        <w:rPr>
          <w:szCs w:val="20"/>
        </w:rPr>
        <w:t xml:space="preserve">VPN </w:t>
      </w:r>
      <w:proofErr w:type="spellStart"/>
      <w:r w:rsidRPr="0082663A">
        <w:rPr>
          <w:szCs w:val="20"/>
        </w:rPr>
        <w:t>Tunnelling</w:t>
      </w:r>
      <w:proofErr w:type="spellEnd"/>
      <w:r w:rsidRPr="0082663A">
        <w:rPr>
          <w:szCs w:val="20"/>
        </w:rPr>
        <w:t xml:space="preserve"> with PPTP, up to 32 parallel tunnels, encryption with MPPE</w:t>
      </w:r>
    </w:p>
    <w:p w:rsidR="001A49CA" w:rsidRPr="0082663A" w:rsidRDefault="00176D96">
      <w:pPr>
        <w:numPr>
          <w:ilvl w:val="0"/>
          <w:numId w:val="1"/>
        </w:numPr>
        <w:rPr>
          <w:szCs w:val="20"/>
        </w:rPr>
      </w:pPr>
      <w:r w:rsidRPr="0082663A">
        <w:rPr>
          <w:szCs w:val="20"/>
        </w:rPr>
        <w:t>NAT Network Address Translation, H.323 NAT</w:t>
      </w:r>
    </w:p>
    <w:p w:rsidR="001A49CA" w:rsidRPr="0082663A" w:rsidRDefault="00176D96">
      <w:pPr>
        <w:numPr>
          <w:ilvl w:val="0"/>
          <w:numId w:val="1"/>
        </w:numPr>
        <w:rPr>
          <w:szCs w:val="20"/>
        </w:rPr>
      </w:pPr>
      <w:r w:rsidRPr="0082663A">
        <w:rPr>
          <w:szCs w:val="20"/>
        </w:rPr>
        <w:t>RSTP, IEEE 802.1x</w:t>
      </w:r>
    </w:p>
    <w:p w:rsidR="001A49CA" w:rsidRPr="0082663A" w:rsidRDefault="00176D96">
      <w:pPr>
        <w:numPr>
          <w:ilvl w:val="0"/>
          <w:numId w:val="1"/>
        </w:numPr>
        <w:rPr>
          <w:szCs w:val="20"/>
        </w:rPr>
      </w:pPr>
      <w:r w:rsidRPr="0082663A">
        <w:rPr>
          <w:szCs w:val="20"/>
        </w:rPr>
        <w:t>VLAN-ID (DHCP and LLDP/MED support)</w:t>
      </w:r>
    </w:p>
    <w:p w:rsidR="001A49CA" w:rsidRPr="0082663A" w:rsidRDefault="00176D96">
      <w:pPr>
        <w:numPr>
          <w:ilvl w:val="0"/>
          <w:numId w:val="1"/>
        </w:numPr>
        <w:rPr>
          <w:szCs w:val="20"/>
        </w:rPr>
      </w:pPr>
      <w:r w:rsidRPr="0082663A">
        <w:rPr>
          <w:szCs w:val="20"/>
        </w:rPr>
        <w:t>NTP support</w:t>
      </w:r>
    </w:p>
    <w:p w:rsidR="001A49CA" w:rsidRPr="0082663A" w:rsidRDefault="001A49CA"/>
    <w:p w:rsidR="001A49CA" w:rsidRPr="0082663A" w:rsidRDefault="00176D96">
      <w:pPr>
        <w:pStyle w:val="berschrift1"/>
      </w:pPr>
      <w:bookmarkStart w:id="36" w:name="_Toc293567278"/>
      <w:bookmarkStart w:id="37" w:name="_Toc419903422"/>
      <w:r w:rsidRPr="0082663A">
        <w:t>VoIP phones</w:t>
      </w:r>
      <w:bookmarkEnd w:id="36"/>
      <w:bookmarkEnd w:id="37"/>
    </w:p>
    <w:p w:rsidR="001A49CA" w:rsidRPr="0082663A" w:rsidRDefault="00176D96">
      <w:r w:rsidRPr="0082663A">
        <w:t>It should be possible to use various telephone devices. A larger number of system telephones that support the full PBX feature set, a basic telephone to satisfy lower requirements and a telephone application for Windows computers, especially designed for work places where the computer screen is highly used usually with a headset.</w:t>
      </w:r>
    </w:p>
    <w:p w:rsidR="001A49CA" w:rsidRPr="0082663A" w:rsidRDefault="001A49CA"/>
    <w:p w:rsidR="001A49CA" w:rsidRPr="0082663A" w:rsidRDefault="00176D96">
      <w:r w:rsidRPr="0082663A">
        <w:t xml:space="preserve">The table-top telephones should use both the H.323 and the SIP standard as transmission protocols, should have an internal Ethernet switch in order to connect further devices such as a computer to the network. Multiple </w:t>
      </w:r>
      <w:proofErr w:type="gramStart"/>
      <w:r w:rsidRPr="0082663A">
        <w:t>registration</w:t>
      </w:r>
      <w:proofErr w:type="gramEnd"/>
      <w:r w:rsidRPr="0082663A">
        <w:t xml:space="preserve"> on the telephone allows several registrations to take place at the same time. In addition, parallel operation of several SIP and H.323 registrations should be possible. It should be possible to import firmware updates automatically and simultaneously to all end devices. </w:t>
      </w:r>
    </w:p>
    <w:p w:rsidR="001A49CA" w:rsidRPr="0082663A" w:rsidRDefault="001A49CA"/>
    <w:p w:rsidR="001A49CA" w:rsidRPr="0082663A" w:rsidRDefault="001A49CA"/>
    <w:p w:rsidR="001A49CA" w:rsidRPr="0082663A" w:rsidRDefault="00176D96">
      <w:pPr>
        <w:pStyle w:val="berschrift2"/>
      </w:pPr>
      <w:bookmarkStart w:id="38" w:name="_Toc419903423"/>
      <w:r w:rsidRPr="0082663A">
        <w:t>VoIP phone innovaphone IP111</w:t>
      </w:r>
      <w:bookmarkEnd w:id="38"/>
    </w:p>
    <w:p w:rsidR="001A49CA" w:rsidRPr="0082663A" w:rsidRDefault="00176D96">
      <w:pPr>
        <w:rPr>
          <w:b/>
        </w:rPr>
      </w:pPr>
      <w:r w:rsidRPr="0082663A">
        <w:rPr>
          <w:b/>
        </w:rPr>
        <w:t>Interfaces</w:t>
      </w:r>
    </w:p>
    <w:p w:rsidR="001A49CA" w:rsidRPr="0082663A" w:rsidRDefault="00176D96">
      <w:pPr>
        <w:pStyle w:val="Listenabsatz"/>
        <w:numPr>
          <w:ilvl w:val="0"/>
          <w:numId w:val="24"/>
        </w:numPr>
      </w:pPr>
      <w:r w:rsidRPr="0082663A">
        <w:t>2 x fast Ethernet (100 Mbit/s): RJ45 interface with “Power over Ethernet” according to 802.3af and “Energy Efficient Ethernet” according to 802.3az</w:t>
      </w:r>
    </w:p>
    <w:p w:rsidR="001A49CA" w:rsidRPr="0082663A" w:rsidRDefault="00176D96">
      <w:pPr>
        <w:pStyle w:val="Listenabsatz"/>
        <w:numPr>
          <w:ilvl w:val="0"/>
          <w:numId w:val="24"/>
        </w:numPr>
      </w:pPr>
      <w:r w:rsidRPr="0082663A">
        <w:t>Connector for power supply</w:t>
      </w:r>
    </w:p>
    <w:p w:rsidR="001A49CA" w:rsidRPr="0082663A" w:rsidRDefault="001A49CA"/>
    <w:p w:rsidR="001A49CA" w:rsidRPr="0082663A" w:rsidRDefault="001A49CA"/>
    <w:p w:rsidR="001A49CA" w:rsidRPr="0082663A" w:rsidRDefault="00176D96">
      <w:pPr>
        <w:rPr>
          <w:b/>
        </w:rPr>
      </w:pPr>
      <w:r w:rsidRPr="0082663A">
        <w:rPr>
          <w:b/>
        </w:rPr>
        <w:t>Hardware</w:t>
      </w:r>
    </w:p>
    <w:p w:rsidR="001A49CA" w:rsidRPr="0082663A" w:rsidRDefault="00176D96">
      <w:r w:rsidRPr="0082663A">
        <w:t>Power supply:</w:t>
      </w:r>
    </w:p>
    <w:p w:rsidR="001A49CA" w:rsidRPr="0082663A" w:rsidRDefault="00176D96">
      <w:pPr>
        <w:pStyle w:val="Listenabsatz"/>
        <w:numPr>
          <w:ilvl w:val="0"/>
          <w:numId w:val="1"/>
        </w:numPr>
      </w:pPr>
      <w:r w:rsidRPr="0082663A">
        <w:t>Power supply: external power unit: 12 V, 6 W</w:t>
      </w:r>
    </w:p>
    <w:p w:rsidR="001A49CA" w:rsidRPr="0082663A" w:rsidRDefault="00176D96">
      <w:r w:rsidRPr="0082663A">
        <w:t>Storage</w:t>
      </w:r>
    </w:p>
    <w:p w:rsidR="001A49CA" w:rsidRPr="0082663A" w:rsidRDefault="00176D96">
      <w:pPr>
        <w:pStyle w:val="Listenabsatz"/>
        <w:numPr>
          <w:ilvl w:val="0"/>
          <w:numId w:val="1"/>
        </w:numPr>
      </w:pPr>
      <w:r w:rsidRPr="0082663A">
        <w:lastRenderedPageBreak/>
        <w:t>Power over Ethernet according to 802.3af, Class 1</w:t>
      </w:r>
    </w:p>
    <w:p w:rsidR="001A49CA" w:rsidRPr="0082663A" w:rsidRDefault="00176D96">
      <w:r w:rsidRPr="0082663A">
        <w:t>Environment</w:t>
      </w:r>
    </w:p>
    <w:p w:rsidR="001A49CA" w:rsidRPr="0082663A" w:rsidRDefault="00176D96">
      <w:pPr>
        <w:pStyle w:val="Listenabsatz"/>
        <w:numPr>
          <w:ilvl w:val="0"/>
          <w:numId w:val="1"/>
        </w:numPr>
      </w:pPr>
      <w:r w:rsidRPr="0082663A">
        <w:t>Operating temperature: 0 °C to +45 °C,</w:t>
      </w:r>
    </w:p>
    <w:p w:rsidR="001A49CA" w:rsidRPr="0082663A" w:rsidRDefault="00176D96">
      <w:pPr>
        <w:pStyle w:val="Listenabsatz"/>
        <w:numPr>
          <w:ilvl w:val="0"/>
          <w:numId w:val="1"/>
        </w:numPr>
      </w:pPr>
      <w:r w:rsidRPr="0082663A">
        <w:t>Storage temperature: -10 °C to +70 °C</w:t>
      </w:r>
    </w:p>
    <w:p w:rsidR="001A49CA" w:rsidRPr="0082663A" w:rsidRDefault="00176D96">
      <w:pPr>
        <w:pStyle w:val="Listenabsatz"/>
        <w:numPr>
          <w:ilvl w:val="0"/>
          <w:numId w:val="1"/>
        </w:numPr>
      </w:pPr>
      <w:r w:rsidRPr="0082663A">
        <w:t>Humidity: 10% to 90% (non-condensing)</w:t>
      </w:r>
    </w:p>
    <w:p w:rsidR="001A49CA" w:rsidRPr="0082663A" w:rsidRDefault="00176D96">
      <w:r w:rsidRPr="0082663A">
        <w:t>Display</w:t>
      </w:r>
    </w:p>
    <w:p w:rsidR="001A49CA" w:rsidRPr="0082663A" w:rsidRDefault="00176D96">
      <w:pPr>
        <w:pStyle w:val="Listenabsatz"/>
        <w:numPr>
          <w:ilvl w:val="0"/>
          <w:numId w:val="1"/>
        </w:numPr>
      </w:pPr>
      <w:proofErr w:type="spellStart"/>
      <w:r w:rsidRPr="0082663A">
        <w:t>Colour</w:t>
      </w:r>
      <w:proofErr w:type="spellEnd"/>
      <w:r w:rsidRPr="0082663A">
        <w:t xml:space="preserve"> display, 320 x 240 pixels (3.5 inch)</w:t>
      </w:r>
    </w:p>
    <w:p w:rsidR="001A49CA" w:rsidRPr="0082663A" w:rsidRDefault="00176D96">
      <w:pPr>
        <w:pStyle w:val="Listenabsatz"/>
        <w:numPr>
          <w:ilvl w:val="0"/>
          <w:numId w:val="1"/>
        </w:numPr>
      </w:pPr>
      <w:r w:rsidRPr="0082663A">
        <w:t>Telephone keypad</w:t>
      </w:r>
    </w:p>
    <w:p w:rsidR="001A49CA" w:rsidRPr="0082663A" w:rsidRDefault="00176D96">
      <w:r w:rsidRPr="0082663A">
        <w:t>Keypad</w:t>
      </w:r>
    </w:p>
    <w:p w:rsidR="001A49CA" w:rsidRPr="0082663A" w:rsidRDefault="00176D96">
      <w:pPr>
        <w:pStyle w:val="Listenabsatz"/>
        <w:numPr>
          <w:ilvl w:val="0"/>
          <w:numId w:val="1"/>
        </w:numPr>
      </w:pPr>
      <w:r w:rsidRPr="0082663A">
        <w:t xml:space="preserve">2 x </w:t>
      </w:r>
      <w:r w:rsidR="002A13E0">
        <w:t>6</w:t>
      </w:r>
      <w:r w:rsidRPr="0082663A">
        <w:t xml:space="preserve"> dynamically assigned function keys</w:t>
      </w:r>
    </w:p>
    <w:p w:rsidR="001A49CA" w:rsidRPr="0082663A" w:rsidRDefault="00176D96">
      <w:pPr>
        <w:pStyle w:val="Listenabsatz"/>
        <w:numPr>
          <w:ilvl w:val="0"/>
          <w:numId w:val="1"/>
        </w:numPr>
      </w:pPr>
      <w:r w:rsidRPr="0082663A">
        <w:t>9 special keys</w:t>
      </w:r>
    </w:p>
    <w:p w:rsidR="001A49CA" w:rsidRPr="0082663A" w:rsidRDefault="00176D96">
      <w:pPr>
        <w:pStyle w:val="Listenabsatz"/>
        <w:numPr>
          <w:ilvl w:val="0"/>
          <w:numId w:val="1"/>
        </w:numPr>
      </w:pPr>
      <w:r w:rsidRPr="0082663A">
        <w:t>Measurements: 21 x 15.5 x 3.5 cm (base)</w:t>
      </w:r>
    </w:p>
    <w:p w:rsidR="001A49CA" w:rsidRPr="0082663A" w:rsidRDefault="00176D96">
      <w:pPr>
        <w:pStyle w:val="Listenabsatz"/>
        <w:numPr>
          <w:ilvl w:val="0"/>
          <w:numId w:val="1"/>
        </w:numPr>
      </w:pPr>
      <w:r w:rsidRPr="0082663A">
        <w:t>Weight: ca. 630 g</w:t>
      </w:r>
    </w:p>
    <w:p w:rsidR="001A49CA" w:rsidRPr="0082663A" w:rsidRDefault="001A49CA"/>
    <w:p w:rsidR="001A49CA" w:rsidRPr="0082663A" w:rsidRDefault="001A49CA"/>
    <w:p w:rsidR="001A49CA" w:rsidRPr="0082663A" w:rsidRDefault="00176D96">
      <w:pPr>
        <w:pStyle w:val="berschrift4"/>
        <w:rPr>
          <w:rFonts w:ascii="Tahoma-Bold" w:hAnsi="Tahoma-Bold" w:cs="Tahoma-Bold"/>
          <w:b w:val="0"/>
          <w:szCs w:val="20"/>
        </w:rPr>
      </w:pPr>
      <w:r w:rsidRPr="0082663A">
        <w:t>Voice codecs</w:t>
      </w:r>
    </w:p>
    <w:p w:rsidR="001A49CA" w:rsidRPr="0082663A" w:rsidRDefault="00176D96">
      <w:pPr>
        <w:numPr>
          <w:ilvl w:val="0"/>
          <w:numId w:val="10"/>
        </w:numPr>
        <w:autoSpaceDE w:val="0"/>
        <w:autoSpaceDN w:val="0"/>
        <w:adjustRightInd w:val="0"/>
      </w:pPr>
      <w:r w:rsidRPr="0082663A">
        <w:t>G.711 A-law, μ-law</w:t>
      </w:r>
    </w:p>
    <w:p w:rsidR="001A49CA" w:rsidRPr="0082663A" w:rsidRDefault="00176D96">
      <w:pPr>
        <w:numPr>
          <w:ilvl w:val="0"/>
          <w:numId w:val="10"/>
        </w:numPr>
        <w:autoSpaceDE w:val="0"/>
        <w:autoSpaceDN w:val="0"/>
        <w:adjustRightInd w:val="0"/>
      </w:pPr>
      <w:r w:rsidRPr="0082663A">
        <w:t>G.722</w:t>
      </w:r>
    </w:p>
    <w:p w:rsidR="001A49CA" w:rsidRPr="0082663A" w:rsidRDefault="00176D96">
      <w:pPr>
        <w:numPr>
          <w:ilvl w:val="0"/>
          <w:numId w:val="10"/>
        </w:numPr>
        <w:autoSpaceDE w:val="0"/>
        <w:autoSpaceDN w:val="0"/>
        <w:adjustRightInd w:val="0"/>
      </w:pPr>
      <w:r w:rsidRPr="0082663A">
        <w:t>G.729A</w:t>
      </w:r>
    </w:p>
    <w:p w:rsidR="001A49CA" w:rsidRPr="0082663A" w:rsidRDefault="00176D96">
      <w:pPr>
        <w:numPr>
          <w:ilvl w:val="0"/>
          <w:numId w:val="10"/>
        </w:numPr>
        <w:autoSpaceDE w:val="0"/>
        <w:autoSpaceDN w:val="0"/>
        <w:adjustRightInd w:val="0"/>
      </w:pPr>
      <w:r w:rsidRPr="0082663A">
        <w:t>VAD (Voice Activity Detection),</w:t>
      </w:r>
    </w:p>
    <w:p w:rsidR="001A49CA" w:rsidRPr="0082663A" w:rsidRDefault="00176D96">
      <w:pPr>
        <w:numPr>
          <w:ilvl w:val="0"/>
          <w:numId w:val="10"/>
        </w:numPr>
        <w:autoSpaceDE w:val="0"/>
        <w:autoSpaceDN w:val="0"/>
        <w:adjustRightInd w:val="0"/>
      </w:pPr>
      <w:r w:rsidRPr="0082663A">
        <w:t>CNG (Comfort Noise Generation),</w:t>
      </w:r>
    </w:p>
    <w:p w:rsidR="001A49CA" w:rsidRPr="0082663A" w:rsidRDefault="00176D96">
      <w:pPr>
        <w:numPr>
          <w:ilvl w:val="0"/>
          <w:numId w:val="10"/>
        </w:numPr>
        <w:autoSpaceDE w:val="0"/>
        <w:autoSpaceDN w:val="0"/>
        <w:adjustRightInd w:val="0"/>
      </w:pPr>
      <w:r w:rsidRPr="0082663A">
        <w:t>Dynamic Jitter Buffering</w:t>
      </w:r>
    </w:p>
    <w:p w:rsidR="001A49CA" w:rsidRPr="0082663A" w:rsidRDefault="00176D96">
      <w:pPr>
        <w:numPr>
          <w:ilvl w:val="0"/>
          <w:numId w:val="10"/>
        </w:numPr>
        <w:autoSpaceDE w:val="0"/>
        <w:autoSpaceDN w:val="0"/>
        <w:adjustRightInd w:val="0"/>
      </w:pPr>
      <w:proofErr w:type="spellStart"/>
      <w:r w:rsidRPr="0082663A">
        <w:t>Accustic</w:t>
      </w:r>
      <w:proofErr w:type="spellEnd"/>
      <w:r w:rsidRPr="0082663A">
        <w:t xml:space="preserve"> echo compensation</w:t>
      </w:r>
    </w:p>
    <w:p w:rsidR="001A49CA" w:rsidRPr="0082663A" w:rsidRDefault="001A49CA">
      <w:pPr>
        <w:autoSpaceDE w:val="0"/>
        <w:autoSpaceDN w:val="0"/>
        <w:adjustRightInd w:val="0"/>
        <w:rPr>
          <w:rFonts w:ascii="Tahoma-Bold" w:hAnsi="Tahoma-Bold" w:cs="Tahoma-Bold"/>
          <w:b/>
          <w:szCs w:val="20"/>
        </w:rPr>
      </w:pPr>
    </w:p>
    <w:p w:rsidR="001A49CA" w:rsidRPr="0082663A" w:rsidRDefault="00176D96">
      <w:pPr>
        <w:pStyle w:val="berschrift4"/>
        <w:rPr>
          <w:rFonts w:ascii="Tahoma-Bold" w:hAnsi="Tahoma-Bold" w:cs="Tahoma-Bold"/>
          <w:b w:val="0"/>
          <w:szCs w:val="20"/>
        </w:rPr>
      </w:pPr>
      <w:r w:rsidRPr="0082663A">
        <w:t>VoIP protocols</w:t>
      </w:r>
    </w:p>
    <w:p w:rsidR="001A49CA" w:rsidRPr="0082663A" w:rsidRDefault="00176D96">
      <w:pPr>
        <w:numPr>
          <w:ilvl w:val="0"/>
          <w:numId w:val="10"/>
        </w:numPr>
        <w:autoSpaceDE w:val="0"/>
        <w:autoSpaceDN w:val="0"/>
        <w:adjustRightInd w:val="0"/>
      </w:pPr>
      <w:r w:rsidRPr="0082663A">
        <w:t>H.323 Version 5</w:t>
      </w:r>
    </w:p>
    <w:p w:rsidR="001A49CA" w:rsidRPr="0082663A" w:rsidRDefault="00176D96">
      <w:pPr>
        <w:numPr>
          <w:ilvl w:val="0"/>
          <w:numId w:val="10"/>
        </w:numPr>
        <w:autoSpaceDE w:val="0"/>
        <w:autoSpaceDN w:val="0"/>
        <w:adjustRightInd w:val="0"/>
      </w:pPr>
      <w:r w:rsidRPr="0082663A">
        <w:t>SIP Version 2, conform RFC 3261</w:t>
      </w:r>
    </w:p>
    <w:p w:rsidR="001A49CA" w:rsidRPr="0082663A" w:rsidRDefault="00176D96">
      <w:pPr>
        <w:numPr>
          <w:ilvl w:val="0"/>
          <w:numId w:val="10"/>
        </w:numPr>
        <w:autoSpaceDE w:val="0"/>
        <w:autoSpaceDN w:val="0"/>
        <w:adjustRightInd w:val="0"/>
      </w:pPr>
      <w:r w:rsidRPr="0082663A">
        <w:t>SIP over UDP, TCP, TLS, SIPS</w:t>
      </w:r>
    </w:p>
    <w:p w:rsidR="001A49CA" w:rsidRPr="0082663A" w:rsidRDefault="00176D96">
      <w:pPr>
        <w:numPr>
          <w:ilvl w:val="0"/>
          <w:numId w:val="10"/>
        </w:numPr>
        <w:autoSpaceDE w:val="0"/>
        <w:autoSpaceDN w:val="0"/>
        <w:adjustRightInd w:val="0"/>
      </w:pPr>
      <w:r w:rsidRPr="0082663A">
        <w:t>RTP, SRTP, RTCP, DTLS-SRTP</w:t>
      </w:r>
    </w:p>
    <w:p w:rsidR="001A49CA" w:rsidRPr="0082663A" w:rsidRDefault="00176D96">
      <w:pPr>
        <w:numPr>
          <w:ilvl w:val="0"/>
          <w:numId w:val="10"/>
        </w:numPr>
        <w:autoSpaceDE w:val="0"/>
        <w:autoSpaceDN w:val="0"/>
        <w:adjustRightInd w:val="0"/>
      </w:pPr>
      <w:r w:rsidRPr="0082663A">
        <w:t>H.460.17 / ICE</w:t>
      </w:r>
    </w:p>
    <w:p w:rsidR="001A49CA" w:rsidRPr="0082663A" w:rsidRDefault="001A49CA">
      <w:pPr>
        <w:autoSpaceDE w:val="0"/>
        <w:autoSpaceDN w:val="0"/>
        <w:adjustRightInd w:val="0"/>
        <w:rPr>
          <w:rFonts w:cs="Arial"/>
          <w:b/>
          <w:szCs w:val="20"/>
        </w:rPr>
      </w:pPr>
    </w:p>
    <w:p w:rsidR="001A49CA" w:rsidRPr="0082663A" w:rsidRDefault="00176D96">
      <w:pPr>
        <w:pStyle w:val="berschrift4"/>
        <w:rPr>
          <w:rFonts w:ascii="Tahoma-Bold" w:hAnsi="Tahoma-Bold" w:cs="Tahoma-Bold"/>
          <w:b w:val="0"/>
          <w:szCs w:val="20"/>
        </w:rPr>
      </w:pPr>
      <w:r w:rsidRPr="0082663A">
        <w:t>Network</w:t>
      </w:r>
    </w:p>
    <w:p w:rsidR="001A49CA" w:rsidRPr="0082663A" w:rsidRDefault="00176D96">
      <w:pPr>
        <w:numPr>
          <w:ilvl w:val="0"/>
          <w:numId w:val="10"/>
        </w:numPr>
        <w:autoSpaceDE w:val="0"/>
        <w:autoSpaceDN w:val="0"/>
        <w:adjustRightInd w:val="0"/>
      </w:pPr>
      <w:proofErr w:type="spellStart"/>
      <w:r w:rsidRPr="0082663A">
        <w:t>PPPoE</w:t>
      </w:r>
      <w:proofErr w:type="spellEnd"/>
      <w:r w:rsidRPr="0082663A">
        <w:t xml:space="preserve"> protocol, manual/automatic call connection after start</w:t>
      </w:r>
    </w:p>
    <w:p w:rsidR="001A49CA" w:rsidRPr="0082663A" w:rsidRDefault="00176D96">
      <w:pPr>
        <w:numPr>
          <w:ilvl w:val="0"/>
          <w:numId w:val="10"/>
        </w:numPr>
        <w:autoSpaceDE w:val="0"/>
        <w:autoSpaceDN w:val="0"/>
        <w:adjustRightInd w:val="0"/>
      </w:pPr>
      <w:r w:rsidRPr="0082663A">
        <w:t>PPTP up to 32 parallel tunnels, encryption with MPPE</w:t>
      </w:r>
    </w:p>
    <w:p w:rsidR="001A49CA" w:rsidRPr="0082663A" w:rsidRDefault="00176D96">
      <w:pPr>
        <w:numPr>
          <w:ilvl w:val="0"/>
          <w:numId w:val="10"/>
        </w:numPr>
        <w:autoSpaceDE w:val="0"/>
        <w:autoSpaceDN w:val="0"/>
        <w:adjustRightInd w:val="0"/>
      </w:pPr>
      <w:r w:rsidRPr="0082663A">
        <w:t>NAT, H.323-NAT, STUN</w:t>
      </w:r>
    </w:p>
    <w:p w:rsidR="001A49CA" w:rsidRPr="0082663A" w:rsidRDefault="00176D96">
      <w:pPr>
        <w:numPr>
          <w:ilvl w:val="0"/>
          <w:numId w:val="10"/>
        </w:numPr>
        <w:autoSpaceDE w:val="0"/>
        <w:autoSpaceDN w:val="0"/>
        <w:adjustRightInd w:val="0"/>
      </w:pPr>
      <w:r w:rsidRPr="0082663A">
        <w:t>IEEE 802.1x (TLS-EAP), 802.1X Proxy</w:t>
      </w:r>
    </w:p>
    <w:p w:rsidR="001A49CA" w:rsidRPr="0082663A" w:rsidRDefault="00176D96">
      <w:pPr>
        <w:numPr>
          <w:ilvl w:val="0"/>
          <w:numId w:val="10"/>
        </w:numPr>
        <w:autoSpaceDE w:val="0"/>
        <w:autoSpaceDN w:val="0"/>
        <w:adjustRightInd w:val="0"/>
      </w:pPr>
      <w:r w:rsidRPr="0082663A">
        <w:t>VLAN Priority according to IEEE 802.1p and q</w:t>
      </w:r>
    </w:p>
    <w:p w:rsidR="001A49CA" w:rsidRPr="0082663A" w:rsidRDefault="00176D96">
      <w:pPr>
        <w:numPr>
          <w:ilvl w:val="0"/>
          <w:numId w:val="10"/>
        </w:numPr>
        <w:autoSpaceDE w:val="0"/>
        <w:autoSpaceDN w:val="0"/>
        <w:adjustRightInd w:val="0"/>
      </w:pPr>
      <w:r w:rsidRPr="0082663A">
        <w:t>VLAN-ID (DHCP and LLDP/MED support)</w:t>
      </w:r>
    </w:p>
    <w:p w:rsidR="001A49CA" w:rsidRPr="0082663A" w:rsidRDefault="00176D96">
      <w:pPr>
        <w:numPr>
          <w:ilvl w:val="0"/>
          <w:numId w:val="10"/>
        </w:numPr>
        <w:autoSpaceDE w:val="0"/>
        <w:autoSpaceDN w:val="0"/>
        <w:adjustRightInd w:val="0"/>
      </w:pPr>
      <w:r w:rsidRPr="0082663A">
        <w:t>NTP support including DNS for NTP</w:t>
      </w:r>
    </w:p>
    <w:p w:rsidR="001A49CA" w:rsidRPr="0082663A" w:rsidRDefault="001A49CA"/>
    <w:p w:rsidR="001A49CA" w:rsidRPr="0082663A" w:rsidRDefault="001A49CA"/>
    <w:p w:rsidR="001A49CA" w:rsidRPr="0082663A" w:rsidRDefault="00176D96">
      <w:pPr>
        <w:rPr>
          <w:b/>
        </w:rPr>
      </w:pPr>
      <w:r w:rsidRPr="0082663A">
        <w:rPr>
          <w:b/>
        </w:rPr>
        <w:t>Administration</w:t>
      </w:r>
    </w:p>
    <w:p w:rsidR="001A49CA" w:rsidRPr="0082663A" w:rsidRDefault="00176D96">
      <w:pPr>
        <w:pStyle w:val="Listenabsatz"/>
        <w:numPr>
          <w:ilvl w:val="0"/>
          <w:numId w:val="1"/>
        </w:numPr>
      </w:pPr>
      <w:r w:rsidRPr="0082663A">
        <w:t>Password protected access via web browser, HTTPS</w:t>
      </w:r>
    </w:p>
    <w:p w:rsidR="001A49CA" w:rsidRPr="0082663A" w:rsidRDefault="00176D96">
      <w:pPr>
        <w:pStyle w:val="Listenabsatz"/>
        <w:numPr>
          <w:ilvl w:val="0"/>
          <w:numId w:val="1"/>
        </w:numPr>
      </w:pPr>
      <w:r w:rsidRPr="0082663A">
        <w:t>Save and readout configurations</w:t>
      </w:r>
    </w:p>
    <w:p w:rsidR="001A49CA" w:rsidRPr="0082663A" w:rsidRDefault="00176D96">
      <w:pPr>
        <w:pStyle w:val="Listenabsatz"/>
        <w:numPr>
          <w:ilvl w:val="0"/>
          <w:numId w:val="1"/>
        </w:numPr>
      </w:pPr>
      <w:r w:rsidRPr="0082663A">
        <w:t>Automatic update via Update server</w:t>
      </w:r>
    </w:p>
    <w:p w:rsidR="001A49CA" w:rsidRPr="0082663A" w:rsidRDefault="001A49CA"/>
    <w:p w:rsidR="001A49CA" w:rsidRPr="0082663A" w:rsidRDefault="001A49CA"/>
    <w:p w:rsidR="001A49CA" w:rsidRPr="0082663A" w:rsidRDefault="00176D96">
      <w:pPr>
        <w:rPr>
          <w:b/>
        </w:rPr>
      </w:pPr>
      <w:r w:rsidRPr="0082663A">
        <w:rPr>
          <w:b/>
        </w:rPr>
        <w:t>Features (excerpt)</w:t>
      </w:r>
    </w:p>
    <w:p w:rsidR="001A49CA" w:rsidRPr="0082663A" w:rsidRDefault="00176D96">
      <w:pPr>
        <w:pStyle w:val="Listenabsatz"/>
        <w:numPr>
          <w:ilvl w:val="0"/>
          <w:numId w:val="1"/>
        </w:numPr>
      </w:pPr>
      <w:r w:rsidRPr="0082663A">
        <w:t>Dialogue guidance in 19 languages, can be extended</w:t>
      </w:r>
    </w:p>
    <w:p w:rsidR="001A49CA" w:rsidRPr="0082663A" w:rsidRDefault="00176D96">
      <w:pPr>
        <w:pStyle w:val="Listenabsatz"/>
        <w:numPr>
          <w:ilvl w:val="0"/>
          <w:numId w:val="1"/>
        </w:numPr>
      </w:pPr>
      <w:r w:rsidRPr="0082663A">
        <w:t>International character set (UTF-8)</w:t>
      </w:r>
    </w:p>
    <w:p w:rsidR="001A49CA" w:rsidRPr="0082663A" w:rsidRDefault="00176D96">
      <w:pPr>
        <w:pStyle w:val="Listenabsatz"/>
        <w:numPr>
          <w:ilvl w:val="0"/>
          <w:numId w:val="1"/>
        </w:numPr>
      </w:pPr>
      <w:r w:rsidRPr="0082663A">
        <w:t>Internal directory with search function and name resolution</w:t>
      </w:r>
    </w:p>
    <w:p w:rsidR="001A49CA" w:rsidRPr="0082663A" w:rsidRDefault="00176D96">
      <w:pPr>
        <w:pStyle w:val="Listenabsatz"/>
        <w:numPr>
          <w:ilvl w:val="0"/>
          <w:numId w:val="1"/>
        </w:numPr>
      </w:pPr>
      <w:r w:rsidRPr="0082663A">
        <w:t>Integration LDAP compatible database as telephone directory</w:t>
      </w:r>
    </w:p>
    <w:p w:rsidR="001A49CA" w:rsidRPr="0082663A" w:rsidRDefault="00176D96">
      <w:pPr>
        <w:pStyle w:val="Listenabsatz"/>
        <w:numPr>
          <w:ilvl w:val="0"/>
          <w:numId w:val="1"/>
        </w:numPr>
      </w:pPr>
      <w:r w:rsidRPr="0082663A">
        <w:t>Partner keys showing Presence and call status</w:t>
      </w:r>
    </w:p>
    <w:p w:rsidR="001A49CA" w:rsidRPr="0082663A" w:rsidRDefault="00176D96">
      <w:pPr>
        <w:pStyle w:val="Listenabsatz"/>
        <w:numPr>
          <w:ilvl w:val="0"/>
          <w:numId w:val="1"/>
        </w:numPr>
      </w:pPr>
      <w:r w:rsidRPr="0082663A">
        <w:t>Partner functions to external PBXs via SIP Federation</w:t>
      </w:r>
    </w:p>
    <w:p w:rsidR="001A49CA" w:rsidRPr="0082663A" w:rsidRDefault="00176D96">
      <w:pPr>
        <w:pStyle w:val="Listenabsatz"/>
        <w:numPr>
          <w:ilvl w:val="0"/>
          <w:numId w:val="1"/>
        </w:numPr>
      </w:pPr>
      <w:r w:rsidRPr="0082663A">
        <w:t xml:space="preserve">Announcement function, for </w:t>
      </w:r>
      <w:proofErr w:type="spellStart"/>
      <w:r w:rsidRPr="0082663A">
        <w:t>authorised</w:t>
      </w:r>
      <w:proofErr w:type="spellEnd"/>
      <w:r w:rsidRPr="0082663A">
        <w:t xml:space="preserve"> subscribers</w:t>
      </w:r>
    </w:p>
    <w:p w:rsidR="001A49CA" w:rsidRPr="0082663A" w:rsidRDefault="00176D96">
      <w:pPr>
        <w:pStyle w:val="Listenabsatz"/>
        <w:numPr>
          <w:ilvl w:val="0"/>
          <w:numId w:val="1"/>
        </w:numPr>
      </w:pPr>
      <w:r w:rsidRPr="0082663A">
        <w:t>Multiple registration for up to 6 subscribers</w:t>
      </w:r>
    </w:p>
    <w:p w:rsidR="001A49CA" w:rsidRPr="0082663A" w:rsidRDefault="00176D96">
      <w:pPr>
        <w:pStyle w:val="Listenabsatz"/>
        <w:numPr>
          <w:ilvl w:val="0"/>
          <w:numId w:val="1"/>
        </w:numPr>
      </w:pPr>
      <w:r w:rsidRPr="0082663A">
        <w:lastRenderedPageBreak/>
        <w:t>Call Completion on busy(CCBS) and no reply (CCNR)</w:t>
      </w:r>
    </w:p>
    <w:p w:rsidR="001A49CA" w:rsidRPr="0082663A" w:rsidRDefault="00176D96">
      <w:pPr>
        <w:pStyle w:val="Listenabsatz"/>
        <w:numPr>
          <w:ilvl w:val="0"/>
          <w:numId w:val="1"/>
        </w:numPr>
      </w:pPr>
      <w:r w:rsidRPr="0082663A">
        <w:t>Display message waiting</w:t>
      </w:r>
    </w:p>
    <w:p w:rsidR="001A49CA" w:rsidRPr="0082663A" w:rsidRDefault="00176D96">
      <w:pPr>
        <w:pStyle w:val="Listenabsatz"/>
        <w:numPr>
          <w:ilvl w:val="0"/>
          <w:numId w:val="1"/>
        </w:numPr>
      </w:pPr>
      <w:r w:rsidRPr="0082663A">
        <w:t>Hands-free and open listening</w:t>
      </w:r>
    </w:p>
    <w:p w:rsidR="001A49CA" w:rsidRPr="0082663A" w:rsidRDefault="00176D96">
      <w:pPr>
        <w:pStyle w:val="Listenabsatz"/>
        <w:numPr>
          <w:ilvl w:val="0"/>
          <w:numId w:val="1"/>
        </w:numPr>
      </w:pPr>
      <w:r w:rsidRPr="0082663A">
        <w:t>Mute, deactivates microphone for a short time</w:t>
      </w:r>
    </w:p>
    <w:p w:rsidR="001A49CA" w:rsidRPr="0082663A" w:rsidRDefault="00176D96">
      <w:pPr>
        <w:pStyle w:val="Listenabsatz"/>
        <w:numPr>
          <w:ilvl w:val="0"/>
          <w:numId w:val="1"/>
        </w:numPr>
      </w:pPr>
      <w:r w:rsidRPr="0082663A">
        <w:t>Three party conference, also with external participants</w:t>
      </w:r>
    </w:p>
    <w:p w:rsidR="001A49CA" w:rsidRPr="0082663A" w:rsidRDefault="00176D96">
      <w:pPr>
        <w:pStyle w:val="Listenabsatz"/>
        <w:numPr>
          <w:ilvl w:val="0"/>
          <w:numId w:val="1"/>
        </w:numPr>
      </w:pPr>
      <w:r w:rsidRPr="0082663A">
        <w:t>Separate login and logout in call groups</w:t>
      </w:r>
    </w:p>
    <w:p w:rsidR="001A49CA" w:rsidRPr="0082663A" w:rsidRDefault="00176D96">
      <w:pPr>
        <w:pStyle w:val="Listenabsatz"/>
        <w:numPr>
          <w:ilvl w:val="0"/>
          <w:numId w:val="1"/>
        </w:numPr>
      </w:pPr>
      <w:r w:rsidRPr="0082663A">
        <w:t>Pick up general calls or explicit calls directed at other subscribers</w:t>
      </w:r>
    </w:p>
    <w:p w:rsidR="001A49CA" w:rsidRPr="0082663A" w:rsidRDefault="00176D96">
      <w:pPr>
        <w:pStyle w:val="Listenabsatz"/>
        <w:numPr>
          <w:ilvl w:val="0"/>
          <w:numId w:val="1"/>
        </w:numPr>
      </w:pPr>
      <w:r w:rsidRPr="0082663A">
        <w:t>Lock and unlock via PIN</w:t>
      </w:r>
    </w:p>
    <w:p w:rsidR="001A49CA" w:rsidRPr="0082663A" w:rsidRDefault="00176D96">
      <w:pPr>
        <w:pStyle w:val="Listenabsatz"/>
        <w:numPr>
          <w:ilvl w:val="0"/>
          <w:numId w:val="1"/>
        </w:numPr>
      </w:pPr>
      <w:r w:rsidRPr="0082663A">
        <w:t>Call diversion: unconditional, on busy and on no answer</w:t>
      </w:r>
    </w:p>
    <w:p w:rsidR="001A49CA" w:rsidRPr="0082663A" w:rsidRDefault="00176D96">
      <w:pPr>
        <w:pStyle w:val="Listenabsatz"/>
        <w:numPr>
          <w:ilvl w:val="0"/>
          <w:numId w:val="1"/>
        </w:numPr>
      </w:pPr>
      <w:r w:rsidRPr="0082663A">
        <w:t>Park and pick up calls</w:t>
      </w:r>
    </w:p>
    <w:p w:rsidR="001A49CA" w:rsidRPr="0082663A" w:rsidRDefault="00176D96">
      <w:pPr>
        <w:pStyle w:val="Listenabsatz"/>
        <w:numPr>
          <w:ilvl w:val="0"/>
          <w:numId w:val="1"/>
        </w:numPr>
      </w:pPr>
      <w:r w:rsidRPr="0082663A">
        <w:t>Generate DTMF tone</w:t>
      </w:r>
    </w:p>
    <w:p w:rsidR="001A49CA" w:rsidRPr="0082663A" w:rsidRDefault="00176D96">
      <w:pPr>
        <w:pStyle w:val="Listenabsatz"/>
        <w:numPr>
          <w:ilvl w:val="0"/>
          <w:numId w:val="1"/>
        </w:numPr>
      </w:pPr>
      <w:r w:rsidRPr="0082663A">
        <w:t>Call transfer, with/without consultation</w:t>
      </w:r>
    </w:p>
    <w:p w:rsidR="001A49CA" w:rsidRPr="0082663A" w:rsidRDefault="00176D96">
      <w:pPr>
        <w:pStyle w:val="Listenabsatz"/>
        <w:numPr>
          <w:ilvl w:val="0"/>
          <w:numId w:val="1"/>
        </w:numPr>
      </w:pPr>
      <w:r w:rsidRPr="0082663A">
        <w:t>Hold, supported by Music-on-Hold</w:t>
      </w:r>
    </w:p>
    <w:p w:rsidR="001A49CA" w:rsidRPr="0082663A" w:rsidRDefault="00176D96">
      <w:pPr>
        <w:pStyle w:val="Listenabsatz"/>
        <w:numPr>
          <w:ilvl w:val="0"/>
          <w:numId w:val="1"/>
        </w:numPr>
      </w:pPr>
      <w:r w:rsidRPr="0082663A">
        <w:t xml:space="preserve">Transmit subscriber name along with </w:t>
      </w:r>
      <w:proofErr w:type="spellStart"/>
      <w:r w:rsidRPr="0082663A">
        <w:t>signalling</w:t>
      </w:r>
      <w:proofErr w:type="spellEnd"/>
    </w:p>
    <w:p w:rsidR="001A49CA" w:rsidRPr="0082663A" w:rsidRDefault="00176D96">
      <w:pPr>
        <w:pStyle w:val="Listenabsatz"/>
        <w:numPr>
          <w:ilvl w:val="0"/>
          <w:numId w:val="1"/>
        </w:numPr>
      </w:pPr>
      <w:r w:rsidRPr="0082663A">
        <w:t xml:space="preserve">Call waiting, respective </w:t>
      </w:r>
      <w:proofErr w:type="spellStart"/>
      <w:r w:rsidRPr="0082663A">
        <w:t>signalling</w:t>
      </w:r>
      <w:proofErr w:type="spellEnd"/>
      <w:r w:rsidRPr="0082663A">
        <w:t xml:space="preserve"> of waiting call to caller</w:t>
      </w:r>
    </w:p>
    <w:p w:rsidR="001A49CA" w:rsidRPr="0082663A" w:rsidRDefault="001A49CA"/>
    <w:p w:rsidR="001A49CA" w:rsidRPr="0082663A" w:rsidRDefault="001A49CA"/>
    <w:p w:rsidR="001A49CA" w:rsidRPr="0082663A" w:rsidRDefault="00176D96">
      <w:pPr>
        <w:rPr>
          <w:b/>
        </w:rPr>
      </w:pPr>
      <w:r w:rsidRPr="0082663A">
        <w:rPr>
          <w:b/>
        </w:rPr>
        <w:t>Multilevel telephone directory</w:t>
      </w:r>
    </w:p>
    <w:p w:rsidR="001A49CA" w:rsidRPr="0082663A" w:rsidRDefault="00176D96">
      <w:pPr>
        <w:pStyle w:val="Listenabsatz"/>
        <w:numPr>
          <w:ilvl w:val="0"/>
          <w:numId w:val="10"/>
        </w:numPr>
      </w:pPr>
      <w:r w:rsidRPr="0082663A">
        <w:t>Local: Stores private entries, only on this telephone, notes and special ring tones can be configured for all entries</w:t>
      </w:r>
    </w:p>
    <w:p w:rsidR="001A49CA" w:rsidRPr="0082663A" w:rsidRDefault="00176D96">
      <w:pPr>
        <w:pStyle w:val="Listenabsatz"/>
        <w:numPr>
          <w:ilvl w:val="0"/>
          <w:numId w:val="10"/>
        </w:numPr>
      </w:pPr>
      <w:r w:rsidRPr="0082663A">
        <w:t>Global: automatic telephone directory entries of all PBX subscribers</w:t>
      </w:r>
    </w:p>
    <w:p w:rsidR="001A49CA" w:rsidRPr="0082663A" w:rsidRDefault="00176D96">
      <w:pPr>
        <w:pStyle w:val="Listenabsatz"/>
        <w:numPr>
          <w:ilvl w:val="0"/>
          <w:numId w:val="10"/>
        </w:numPr>
      </w:pPr>
      <w:r w:rsidRPr="0082663A">
        <w:t>External: Integration LDAP compatible database as telephone directory</w:t>
      </w:r>
    </w:p>
    <w:p w:rsidR="001A49CA" w:rsidRPr="0082663A" w:rsidRDefault="00176D96">
      <w:pPr>
        <w:pStyle w:val="Listenabsatz"/>
        <w:numPr>
          <w:ilvl w:val="0"/>
          <w:numId w:val="10"/>
        </w:numPr>
      </w:pPr>
      <w:r w:rsidRPr="0082663A">
        <w:t>Search in all telephone directories, character by character resolution for name entries, name resolution of incoming calls</w:t>
      </w:r>
    </w:p>
    <w:p w:rsidR="001A49CA" w:rsidRPr="0082663A" w:rsidRDefault="001A49CA"/>
    <w:p w:rsidR="001A49CA" w:rsidRPr="0082663A" w:rsidRDefault="001A49CA"/>
    <w:p w:rsidR="001A49CA" w:rsidRDefault="00176D96">
      <w:pPr>
        <w:rPr>
          <w:b/>
        </w:rPr>
      </w:pPr>
      <w:r w:rsidRPr="0082663A">
        <w:rPr>
          <w:b/>
        </w:rPr>
        <w:t>Function key setting</w:t>
      </w:r>
    </w:p>
    <w:p w:rsidR="001F01B4" w:rsidRPr="00004E86" w:rsidRDefault="001F01B4" w:rsidP="001F01B4">
      <w:pPr>
        <w:rPr>
          <w:lang w:val="en-GB"/>
        </w:rPr>
      </w:pPr>
      <w:r w:rsidRPr="00004E86">
        <w:rPr>
          <w:lang w:val="en-GB"/>
        </w:rPr>
        <w:t>The phones have 12 buttons to the left and right of the display, 8 of which can be programmed at will as function keys. A total of 16 functions can be assigned as there are two pages on the display.</w:t>
      </w:r>
    </w:p>
    <w:p w:rsidR="001F01B4" w:rsidRPr="001F01B4" w:rsidRDefault="001F01B4">
      <w:pPr>
        <w:rPr>
          <w:b/>
          <w:lang w:val="en-GB"/>
        </w:rPr>
      </w:pPr>
    </w:p>
    <w:p w:rsidR="001A49CA" w:rsidRPr="0082663A" w:rsidRDefault="00176D96">
      <w:r w:rsidRPr="0082663A">
        <w:t>Programmable function (excerpt):</w:t>
      </w:r>
    </w:p>
    <w:p w:rsidR="001A49CA" w:rsidRPr="0082663A" w:rsidRDefault="00176D96">
      <w:pPr>
        <w:pStyle w:val="Listenabsatz"/>
        <w:numPr>
          <w:ilvl w:val="0"/>
          <w:numId w:val="10"/>
        </w:numPr>
      </w:pPr>
      <w:r w:rsidRPr="0082663A">
        <w:t>Call preparation</w:t>
      </w:r>
    </w:p>
    <w:p w:rsidR="001A49CA" w:rsidRPr="0082663A" w:rsidRDefault="00176D96">
      <w:pPr>
        <w:pStyle w:val="Listenabsatz"/>
        <w:numPr>
          <w:ilvl w:val="0"/>
          <w:numId w:val="10"/>
        </w:numPr>
      </w:pPr>
      <w:r w:rsidRPr="0082663A">
        <w:t>Quick dial</w:t>
      </w:r>
    </w:p>
    <w:p w:rsidR="001A49CA" w:rsidRPr="0082663A" w:rsidRDefault="00176D96">
      <w:pPr>
        <w:pStyle w:val="Listenabsatz"/>
        <w:numPr>
          <w:ilvl w:val="0"/>
          <w:numId w:val="10"/>
        </w:numPr>
      </w:pPr>
      <w:r w:rsidRPr="0082663A">
        <w:t>Call diversion</w:t>
      </w:r>
    </w:p>
    <w:p w:rsidR="001A49CA" w:rsidRPr="0082663A" w:rsidRDefault="00176D96">
      <w:pPr>
        <w:pStyle w:val="Listenabsatz"/>
        <w:numPr>
          <w:ilvl w:val="0"/>
          <w:numId w:val="10"/>
        </w:numPr>
      </w:pPr>
      <w:r w:rsidRPr="0082663A">
        <w:t>Call diversion off</w:t>
      </w:r>
    </w:p>
    <w:p w:rsidR="001A49CA" w:rsidRPr="0082663A" w:rsidRDefault="00176D96">
      <w:pPr>
        <w:pStyle w:val="Listenabsatz"/>
        <w:numPr>
          <w:ilvl w:val="0"/>
          <w:numId w:val="10"/>
        </w:numPr>
      </w:pPr>
      <w:r w:rsidRPr="0082663A">
        <w:t>Lock phone</w:t>
      </w:r>
    </w:p>
    <w:p w:rsidR="001A49CA" w:rsidRPr="0082663A" w:rsidRDefault="00176D96">
      <w:pPr>
        <w:pStyle w:val="Listenabsatz"/>
        <w:numPr>
          <w:ilvl w:val="0"/>
          <w:numId w:val="10"/>
        </w:numPr>
      </w:pPr>
      <w:r w:rsidRPr="0082663A">
        <w:t>Ring tone off</w:t>
      </w:r>
    </w:p>
    <w:p w:rsidR="001A49CA" w:rsidRPr="0082663A" w:rsidRDefault="00176D96">
      <w:pPr>
        <w:pStyle w:val="Listenabsatz"/>
        <w:numPr>
          <w:ilvl w:val="0"/>
          <w:numId w:val="10"/>
        </w:numPr>
      </w:pPr>
      <w:r w:rsidRPr="0082663A">
        <w:t>Ring tone on</w:t>
      </w:r>
    </w:p>
    <w:p w:rsidR="001A49CA" w:rsidRPr="0082663A" w:rsidRDefault="00176D96">
      <w:pPr>
        <w:pStyle w:val="Listenabsatz"/>
        <w:numPr>
          <w:ilvl w:val="0"/>
          <w:numId w:val="10"/>
        </w:numPr>
      </w:pPr>
      <w:r w:rsidRPr="0082663A">
        <w:t>Alternative ring tone</w:t>
      </w:r>
    </w:p>
    <w:p w:rsidR="001A49CA" w:rsidRPr="0082663A" w:rsidRDefault="00176D96">
      <w:pPr>
        <w:pStyle w:val="Listenabsatz"/>
        <w:numPr>
          <w:ilvl w:val="0"/>
          <w:numId w:val="10"/>
        </w:numPr>
      </w:pPr>
      <w:r w:rsidRPr="0082663A">
        <w:t>Call waiting off</w:t>
      </w:r>
    </w:p>
    <w:p w:rsidR="001A49CA" w:rsidRPr="0082663A" w:rsidRDefault="00176D96">
      <w:pPr>
        <w:pStyle w:val="Listenabsatz"/>
        <w:numPr>
          <w:ilvl w:val="0"/>
          <w:numId w:val="10"/>
        </w:numPr>
      </w:pPr>
      <w:r w:rsidRPr="0082663A">
        <w:t>Call waiting once</w:t>
      </w:r>
    </w:p>
    <w:p w:rsidR="001A49CA" w:rsidRPr="0082663A" w:rsidRDefault="00176D96">
      <w:pPr>
        <w:pStyle w:val="Listenabsatz"/>
        <w:numPr>
          <w:ilvl w:val="0"/>
          <w:numId w:val="10"/>
        </w:numPr>
      </w:pPr>
      <w:r w:rsidRPr="0082663A">
        <w:t>Call presentation off</w:t>
      </w:r>
    </w:p>
    <w:p w:rsidR="001A49CA" w:rsidRPr="0082663A" w:rsidRDefault="00176D96">
      <w:pPr>
        <w:pStyle w:val="Listenabsatz"/>
        <w:numPr>
          <w:ilvl w:val="0"/>
          <w:numId w:val="10"/>
        </w:numPr>
      </w:pPr>
      <w:r w:rsidRPr="0082663A">
        <w:t>Call presentation on</w:t>
      </w:r>
    </w:p>
    <w:p w:rsidR="001A49CA" w:rsidRPr="0082663A" w:rsidRDefault="00176D96">
      <w:pPr>
        <w:pStyle w:val="Listenabsatz"/>
        <w:numPr>
          <w:ilvl w:val="0"/>
          <w:numId w:val="10"/>
        </w:numPr>
      </w:pPr>
      <w:r w:rsidRPr="0082663A">
        <w:t>Joint user login</w:t>
      </w:r>
    </w:p>
    <w:p w:rsidR="001A49CA" w:rsidRPr="0082663A" w:rsidRDefault="00176D96">
      <w:pPr>
        <w:pStyle w:val="Listenabsatz"/>
        <w:numPr>
          <w:ilvl w:val="0"/>
          <w:numId w:val="10"/>
        </w:numPr>
      </w:pPr>
      <w:r w:rsidRPr="0082663A">
        <w:t>Joint user logout</w:t>
      </w:r>
    </w:p>
    <w:p w:rsidR="001A49CA" w:rsidRPr="0082663A" w:rsidRDefault="00176D96">
      <w:pPr>
        <w:pStyle w:val="Listenabsatz"/>
        <w:numPr>
          <w:ilvl w:val="0"/>
          <w:numId w:val="10"/>
        </w:numPr>
      </w:pPr>
      <w:r w:rsidRPr="0082663A">
        <w:t>Change user</w:t>
      </w:r>
    </w:p>
    <w:p w:rsidR="001A49CA" w:rsidRPr="0082663A" w:rsidRDefault="00176D96">
      <w:pPr>
        <w:pStyle w:val="Listenabsatz"/>
        <w:numPr>
          <w:ilvl w:val="0"/>
          <w:numId w:val="10"/>
        </w:numPr>
      </w:pPr>
      <w:r w:rsidRPr="0082663A">
        <w:t>Partner</w:t>
      </w:r>
    </w:p>
    <w:p w:rsidR="001A49CA" w:rsidRPr="0082663A" w:rsidRDefault="00176D96">
      <w:pPr>
        <w:pStyle w:val="Listenabsatz"/>
        <w:numPr>
          <w:ilvl w:val="0"/>
          <w:numId w:val="10"/>
        </w:numPr>
      </w:pPr>
      <w:r w:rsidRPr="0082663A">
        <w:t>Pickup list</w:t>
      </w:r>
    </w:p>
    <w:p w:rsidR="001A49CA" w:rsidRPr="0082663A" w:rsidRDefault="00176D96">
      <w:pPr>
        <w:pStyle w:val="Listenabsatz"/>
        <w:numPr>
          <w:ilvl w:val="0"/>
          <w:numId w:val="10"/>
        </w:numPr>
      </w:pPr>
      <w:r w:rsidRPr="0082663A">
        <w:t>Headset off</w:t>
      </w:r>
    </w:p>
    <w:p w:rsidR="001A49CA" w:rsidRPr="0082663A" w:rsidRDefault="00176D96">
      <w:pPr>
        <w:pStyle w:val="Listenabsatz"/>
        <w:numPr>
          <w:ilvl w:val="0"/>
          <w:numId w:val="10"/>
        </w:numPr>
      </w:pPr>
      <w:r w:rsidRPr="0082663A">
        <w:t>Headset on</w:t>
      </w:r>
    </w:p>
    <w:p w:rsidR="001A49CA" w:rsidRPr="0082663A" w:rsidRDefault="00176D96">
      <w:pPr>
        <w:pStyle w:val="Listenabsatz"/>
        <w:numPr>
          <w:ilvl w:val="0"/>
          <w:numId w:val="10"/>
        </w:numPr>
      </w:pPr>
      <w:r w:rsidRPr="0082663A">
        <w:t>Calls (incoming)</w:t>
      </w:r>
    </w:p>
    <w:p w:rsidR="001A49CA" w:rsidRPr="0082663A" w:rsidRDefault="00176D96">
      <w:pPr>
        <w:pStyle w:val="Listenabsatz"/>
        <w:numPr>
          <w:ilvl w:val="0"/>
          <w:numId w:val="10"/>
        </w:numPr>
      </w:pPr>
      <w:r w:rsidRPr="0082663A">
        <w:t>Announcement</w:t>
      </w:r>
    </w:p>
    <w:p w:rsidR="001A49CA" w:rsidRPr="0082663A" w:rsidRDefault="00176D96">
      <w:pPr>
        <w:pStyle w:val="Listenabsatz"/>
        <w:numPr>
          <w:ilvl w:val="0"/>
          <w:numId w:val="10"/>
        </w:numPr>
      </w:pPr>
      <w:r w:rsidRPr="0082663A">
        <w:t>Login</w:t>
      </w:r>
    </w:p>
    <w:p w:rsidR="001A49CA" w:rsidRPr="0082663A" w:rsidRDefault="00176D96">
      <w:pPr>
        <w:pStyle w:val="Listenabsatz"/>
        <w:numPr>
          <w:ilvl w:val="0"/>
          <w:numId w:val="10"/>
        </w:numPr>
      </w:pPr>
      <w:r w:rsidRPr="0082663A">
        <w:t>Logout</w:t>
      </w:r>
    </w:p>
    <w:p w:rsidR="001A49CA" w:rsidRPr="0082663A" w:rsidRDefault="001A49CA"/>
    <w:p w:rsidR="001A49CA" w:rsidRPr="0082663A" w:rsidRDefault="001A49CA"/>
    <w:p w:rsidR="001A49CA" w:rsidRPr="0082663A" w:rsidRDefault="00176D96">
      <w:pPr>
        <w:pStyle w:val="berschrift2"/>
      </w:pPr>
      <w:bookmarkStart w:id="39" w:name="_Toc419903424"/>
      <w:r w:rsidRPr="0082663A">
        <w:lastRenderedPageBreak/>
        <w:t>VoIP phone innovaphone IP232</w:t>
      </w:r>
      <w:bookmarkEnd w:id="39"/>
    </w:p>
    <w:p w:rsidR="001A49CA" w:rsidRPr="0082663A" w:rsidRDefault="00176D96">
      <w:pPr>
        <w:pStyle w:val="berschrift4"/>
      </w:pPr>
      <w:r w:rsidRPr="0082663A">
        <w:t>Interfaces</w:t>
      </w:r>
    </w:p>
    <w:p w:rsidR="001A49CA" w:rsidRPr="0082663A" w:rsidRDefault="00176D96">
      <w:pPr>
        <w:numPr>
          <w:ilvl w:val="0"/>
          <w:numId w:val="8"/>
        </w:numPr>
        <w:autoSpaceDE w:val="0"/>
        <w:autoSpaceDN w:val="0"/>
        <w:adjustRightInd w:val="0"/>
      </w:pPr>
      <w:r w:rsidRPr="0082663A">
        <w:t>Gigabit Ethernet: 2 x RJ 45 interface with “Power over Ethernet” according to 802.3af and “Energy Efficient Ethernet” according to 802.3az</w:t>
      </w:r>
    </w:p>
    <w:p w:rsidR="001A49CA" w:rsidRPr="0082663A" w:rsidRDefault="00176D96">
      <w:pPr>
        <w:numPr>
          <w:ilvl w:val="0"/>
          <w:numId w:val="8"/>
        </w:numPr>
        <w:autoSpaceDE w:val="0"/>
        <w:autoSpaceDN w:val="0"/>
        <w:adjustRightInd w:val="0"/>
      </w:pPr>
      <w:r w:rsidRPr="0082663A">
        <w:t>USB 2.0 3 x for headsets and other periphery devices</w:t>
      </w:r>
    </w:p>
    <w:p w:rsidR="001A49CA" w:rsidRPr="0082663A" w:rsidRDefault="00176D96">
      <w:pPr>
        <w:numPr>
          <w:ilvl w:val="0"/>
          <w:numId w:val="8"/>
        </w:numPr>
        <w:autoSpaceDE w:val="0"/>
        <w:autoSpaceDN w:val="0"/>
        <w:adjustRightInd w:val="0"/>
      </w:pPr>
      <w:r w:rsidRPr="0082663A">
        <w:t>Connection for extension modules  (up to 2 units in series)</w:t>
      </w:r>
    </w:p>
    <w:p w:rsidR="001A49CA" w:rsidRPr="0082663A" w:rsidRDefault="00176D96">
      <w:pPr>
        <w:numPr>
          <w:ilvl w:val="0"/>
          <w:numId w:val="8"/>
        </w:numPr>
        <w:autoSpaceDE w:val="0"/>
        <w:autoSpaceDN w:val="0"/>
        <w:adjustRightInd w:val="0"/>
      </w:pPr>
      <w:r w:rsidRPr="0082663A">
        <w:t>Connector for power supply</w:t>
      </w:r>
    </w:p>
    <w:p w:rsidR="001A49CA" w:rsidRPr="0082663A" w:rsidRDefault="001A49CA">
      <w:pPr>
        <w:autoSpaceDE w:val="0"/>
        <w:autoSpaceDN w:val="0"/>
        <w:adjustRightInd w:val="0"/>
      </w:pPr>
    </w:p>
    <w:p w:rsidR="001A49CA" w:rsidRPr="0082663A" w:rsidRDefault="00176D96">
      <w:pPr>
        <w:pStyle w:val="berschrift4"/>
      </w:pPr>
      <w:r w:rsidRPr="0082663A">
        <w:t>Hardware</w:t>
      </w:r>
    </w:p>
    <w:p w:rsidR="001A49CA" w:rsidRPr="0082663A" w:rsidRDefault="00176D96">
      <w:pPr>
        <w:pStyle w:val="berschrift4"/>
        <w:rPr>
          <w:b w:val="0"/>
        </w:rPr>
      </w:pPr>
      <w:r w:rsidRPr="0082663A">
        <w:rPr>
          <w:b w:val="0"/>
        </w:rPr>
        <w:t>Power supply:</w:t>
      </w:r>
    </w:p>
    <w:p w:rsidR="001A49CA" w:rsidRPr="0082663A" w:rsidRDefault="00176D96">
      <w:pPr>
        <w:numPr>
          <w:ilvl w:val="0"/>
          <w:numId w:val="10"/>
        </w:numPr>
        <w:autoSpaceDE w:val="0"/>
        <w:autoSpaceDN w:val="0"/>
        <w:adjustRightInd w:val="0"/>
      </w:pPr>
      <w:r w:rsidRPr="0082663A">
        <w:t>Power supply: external power unit: 12V, 6W</w:t>
      </w:r>
    </w:p>
    <w:p w:rsidR="001A49CA" w:rsidRPr="0082663A" w:rsidRDefault="00176D96">
      <w:pPr>
        <w:pStyle w:val="berschrift4"/>
        <w:rPr>
          <w:b w:val="0"/>
        </w:rPr>
      </w:pPr>
      <w:r w:rsidRPr="0082663A">
        <w:rPr>
          <w:b w:val="0"/>
        </w:rPr>
        <w:t>Storage</w:t>
      </w:r>
    </w:p>
    <w:p w:rsidR="001A49CA" w:rsidRPr="0082663A" w:rsidRDefault="00176D96">
      <w:pPr>
        <w:numPr>
          <w:ilvl w:val="0"/>
          <w:numId w:val="10"/>
        </w:numPr>
        <w:autoSpaceDE w:val="0"/>
        <w:autoSpaceDN w:val="0"/>
        <w:adjustRightInd w:val="0"/>
      </w:pPr>
      <w:r w:rsidRPr="0082663A">
        <w:t>Power over Ethernet according to 802.3af, Class 2</w:t>
      </w:r>
    </w:p>
    <w:p w:rsidR="001A49CA" w:rsidRPr="0082663A" w:rsidRDefault="00176D96">
      <w:pPr>
        <w:pStyle w:val="berschrift4"/>
        <w:rPr>
          <w:b w:val="0"/>
        </w:rPr>
      </w:pPr>
      <w:r w:rsidRPr="0082663A">
        <w:rPr>
          <w:b w:val="0"/>
        </w:rPr>
        <w:t>Environment</w:t>
      </w:r>
    </w:p>
    <w:p w:rsidR="001A49CA" w:rsidRPr="0082663A" w:rsidRDefault="00176D96">
      <w:pPr>
        <w:numPr>
          <w:ilvl w:val="0"/>
          <w:numId w:val="10"/>
        </w:numPr>
        <w:autoSpaceDE w:val="0"/>
        <w:autoSpaceDN w:val="0"/>
        <w:adjustRightInd w:val="0"/>
      </w:pPr>
      <w:r w:rsidRPr="0082663A">
        <w:t>Operating temperature: 0 °C to +45 °C,</w:t>
      </w:r>
    </w:p>
    <w:p w:rsidR="001A49CA" w:rsidRPr="0082663A" w:rsidRDefault="00176D96">
      <w:pPr>
        <w:numPr>
          <w:ilvl w:val="0"/>
          <w:numId w:val="10"/>
        </w:numPr>
        <w:autoSpaceDE w:val="0"/>
        <w:autoSpaceDN w:val="0"/>
        <w:adjustRightInd w:val="0"/>
      </w:pPr>
      <w:r w:rsidRPr="0082663A">
        <w:t>Storage temperature: -10 °C to +70 °C</w:t>
      </w:r>
    </w:p>
    <w:p w:rsidR="001A49CA" w:rsidRPr="0082663A" w:rsidRDefault="00176D96">
      <w:pPr>
        <w:numPr>
          <w:ilvl w:val="0"/>
          <w:numId w:val="10"/>
        </w:numPr>
        <w:autoSpaceDE w:val="0"/>
        <w:autoSpaceDN w:val="0"/>
        <w:adjustRightInd w:val="0"/>
      </w:pPr>
      <w:r w:rsidRPr="0082663A">
        <w:t>Humidity: 10% to 90% (non-condensing)</w:t>
      </w:r>
    </w:p>
    <w:p w:rsidR="001A49CA" w:rsidRPr="0082663A" w:rsidRDefault="00176D96">
      <w:pPr>
        <w:pStyle w:val="berschrift4"/>
        <w:rPr>
          <w:b w:val="0"/>
        </w:rPr>
      </w:pPr>
      <w:r w:rsidRPr="0082663A">
        <w:rPr>
          <w:b w:val="0"/>
        </w:rPr>
        <w:t>Display</w:t>
      </w:r>
    </w:p>
    <w:p w:rsidR="001A49CA" w:rsidRPr="0082663A" w:rsidRDefault="00176D96">
      <w:pPr>
        <w:numPr>
          <w:ilvl w:val="0"/>
          <w:numId w:val="10"/>
        </w:numPr>
        <w:autoSpaceDE w:val="0"/>
        <w:autoSpaceDN w:val="0"/>
        <w:adjustRightInd w:val="0"/>
      </w:pPr>
      <w:proofErr w:type="spellStart"/>
      <w:r w:rsidRPr="0082663A">
        <w:t>Colour</w:t>
      </w:r>
      <w:proofErr w:type="spellEnd"/>
      <w:r w:rsidRPr="0082663A">
        <w:t xml:space="preserve"> display, 480 x 272 pixels (4.3 inch)</w:t>
      </w:r>
    </w:p>
    <w:p w:rsidR="001A49CA" w:rsidRPr="0082663A" w:rsidRDefault="00176D96">
      <w:pPr>
        <w:numPr>
          <w:ilvl w:val="0"/>
          <w:numId w:val="10"/>
        </w:numPr>
        <w:autoSpaceDE w:val="0"/>
        <w:autoSpaceDN w:val="0"/>
        <w:adjustRightInd w:val="0"/>
      </w:pPr>
      <w:r w:rsidRPr="0082663A">
        <w:t>Telephone keypad</w:t>
      </w:r>
    </w:p>
    <w:p w:rsidR="001A49CA" w:rsidRPr="0082663A" w:rsidRDefault="00176D96">
      <w:pPr>
        <w:pStyle w:val="berschrift4"/>
        <w:rPr>
          <w:b w:val="0"/>
        </w:rPr>
      </w:pPr>
      <w:r w:rsidRPr="0082663A">
        <w:rPr>
          <w:b w:val="0"/>
        </w:rPr>
        <w:t>Keypad</w:t>
      </w:r>
    </w:p>
    <w:p w:rsidR="001A49CA" w:rsidRPr="0082663A" w:rsidRDefault="00176D96">
      <w:pPr>
        <w:numPr>
          <w:ilvl w:val="0"/>
          <w:numId w:val="10"/>
        </w:numPr>
        <w:autoSpaceDE w:val="0"/>
        <w:autoSpaceDN w:val="0"/>
        <w:adjustRightInd w:val="0"/>
      </w:pPr>
      <w:r w:rsidRPr="0082663A">
        <w:t>Touchscreen</w:t>
      </w:r>
    </w:p>
    <w:p w:rsidR="001A49CA" w:rsidRPr="0082663A" w:rsidRDefault="00176D96">
      <w:pPr>
        <w:numPr>
          <w:ilvl w:val="0"/>
          <w:numId w:val="10"/>
        </w:numPr>
        <w:autoSpaceDE w:val="0"/>
        <w:autoSpaceDN w:val="0"/>
        <w:adjustRightInd w:val="0"/>
      </w:pPr>
      <w:r w:rsidRPr="0082663A">
        <w:t>4 direction navigation key</w:t>
      </w:r>
    </w:p>
    <w:p w:rsidR="001A49CA" w:rsidRPr="0082663A" w:rsidRDefault="00176D96">
      <w:pPr>
        <w:numPr>
          <w:ilvl w:val="0"/>
          <w:numId w:val="10"/>
        </w:numPr>
        <w:autoSpaceDE w:val="0"/>
        <w:autoSpaceDN w:val="0"/>
        <w:adjustRightInd w:val="0"/>
      </w:pPr>
      <w:r w:rsidRPr="0082663A">
        <w:t>Measurements: 21.5 x 15 x 3 cm (basic)</w:t>
      </w:r>
    </w:p>
    <w:p w:rsidR="001A49CA" w:rsidRPr="0082663A" w:rsidRDefault="00176D96">
      <w:pPr>
        <w:numPr>
          <w:ilvl w:val="0"/>
          <w:numId w:val="10"/>
        </w:numPr>
        <w:autoSpaceDE w:val="0"/>
        <w:autoSpaceDN w:val="0"/>
        <w:adjustRightInd w:val="0"/>
      </w:pPr>
      <w:r w:rsidRPr="0082663A">
        <w:t>Weight: ca. 430 g</w:t>
      </w:r>
    </w:p>
    <w:p w:rsidR="001A49CA" w:rsidRPr="0082663A" w:rsidRDefault="001A49CA">
      <w:pPr>
        <w:autoSpaceDE w:val="0"/>
        <w:autoSpaceDN w:val="0"/>
        <w:adjustRightInd w:val="0"/>
        <w:rPr>
          <w:rFonts w:ascii="Tahoma-Bold" w:hAnsi="Tahoma-Bold" w:cs="Tahoma-Bold"/>
          <w:b/>
          <w:szCs w:val="20"/>
        </w:rPr>
      </w:pPr>
    </w:p>
    <w:p w:rsidR="001A49CA" w:rsidRPr="0082663A" w:rsidRDefault="00176D96">
      <w:pPr>
        <w:pStyle w:val="berschrift4"/>
        <w:rPr>
          <w:rFonts w:ascii="Tahoma-Bold" w:hAnsi="Tahoma-Bold" w:cs="Tahoma-Bold"/>
          <w:b w:val="0"/>
          <w:szCs w:val="20"/>
        </w:rPr>
      </w:pPr>
      <w:r w:rsidRPr="0082663A">
        <w:t>Voice codecs</w:t>
      </w:r>
    </w:p>
    <w:p w:rsidR="001A49CA" w:rsidRPr="0082663A" w:rsidRDefault="00176D96">
      <w:pPr>
        <w:numPr>
          <w:ilvl w:val="0"/>
          <w:numId w:val="10"/>
        </w:numPr>
        <w:autoSpaceDE w:val="0"/>
        <w:autoSpaceDN w:val="0"/>
        <w:adjustRightInd w:val="0"/>
      </w:pPr>
      <w:r w:rsidRPr="0082663A">
        <w:t>G.711 A-law, μ-law</w:t>
      </w:r>
    </w:p>
    <w:p w:rsidR="001A49CA" w:rsidRPr="0082663A" w:rsidRDefault="00176D96">
      <w:pPr>
        <w:numPr>
          <w:ilvl w:val="0"/>
          <w:numId w:val="10"/>
        </w:numPr>
        <w:autoSpaceDE w:val="0"/>
        <w:autoSpaceDN w:val="0"/>
        <w:adjustRightInd w:val="0"/>
      </w:pPr>
      <w:r w:rsidRPr="0082663A">
        <w:t>G.722</w:t>
      </w:r>
    </w:p>
    <w:p w:rsidR="001A49CA" w:rsidRPr="0082663A" w:rsidRDefault="00176D96">
      <w:pPr>
        <w:numPr>
          <w:ilvl w:val="0"/>
          <w:numId w:val="10"/>
        </w:numPr>
        <w:autoSpaceDE w:val="0"/>
        <w:autoSpaceDN w:val="0"/>
        <w:adjustRightInd w:val="0"/>
      </w:pPr>
      <w:r w:rsidRPr="0082663A">
        <w:t>G.729A</w:t>
      </w:r>
    </w:p>
    <w:p w:rsidR="001A49CA" w:rsidRPr="0082663A" w:rsidRDefault="00176D96">
      <w:pPr>
        <w:numPr>
          <w:ilvl w:val="0"/>
          <w:numId w:val="10"/>
        </w:numPr>
        <w:autoSpaceDE w:val="0"/>
        <w:autoSpaceDN w:val="0"/>
        <w:adjustRightInd w:val="0"/>
      </w:pPr>
      <w:r w:rsidRPr="0082663A">
        <w:t>VAD (Voice Activity Detection),</w:t>
      </w:r>
    </w:p>
    <w:p w:rsidR="001A49CA" w:rsidRPr="0082663A" w:rsidRDefault="00176D96">
      <w:pPr>
        <w:numPr>
          <w:ilvl w:val="0"/>
          <w:numId w:val="10"/>
        </w:numPr>
        <w:autoSpaceDE w:val="0"/>
        <w:autoSpaceDN w:val="0"/>
        <w:adjustRightInd w:val="0"/>
      </w:pPr>
      <w:r w:rsidRPr="0082663A">
        <w:t>CNG (Comfort Noise Generation),</w:t>
      </w:r>
    </w:p>
    <w:p w:rsidR="001A49CA" w:rsidRPr="0082663A" w:rsidRDefault="00176D96">
      <w:pPr>
        <w:numPr>
          <w:ilvl w:val="0"/>
          <w:numId w:val="10"/>
        </w:numPr>
        <w:autoSpaceDE w:val="0"/>
        <w:autoSpaceDN w:val="0"/>
        <w:adjustRightInd w:val="0"/>
      </w:pPr>
      <w:r w:rsidRPr="0082663A">
        <w:t>Dynamic Jitter Buffering</w:t>
      </w:r>
    </w:p>
    <w:p w:rsidR="001A49CA" w:rsidRPr="0082663A" w:rsidRDefault="00176D96">
      <w:pPr>
        <w:numPr>
          <w:ilvl w:val="0"/>
          <w:numId w:val="10"/>
        </w:numPr>
        <w:autoSpaceDE w:val="0"/>
        <w:autoSpaceDN w:val="0"/>
        <w:adjustRightInd w:val="0"/>
      </w:pPr>
      <w:proofErr w:type="spellStart"/>
      <w:r w:rsidRPr="0082663A">
        <w:t>Accustic</w:t>
      </w:r>
      <w:proofErr w:type="spellEnd"/>
      <w:r w:rsidRPr="0082663A">
        <w:t xml:space="preserve"> echo compensation</w:t>
      </w:r>
    </w:p>
    <w:p w:rsidR="001A49CA" w:rsidRPr="0082663A" w:rsidRDefault="001A49CA">
      <w:pPr>
        <w:autoSpaceDE w:val="0"/>
        <w:autoSpaceDN w:val="0"/>
        <w:adjustRightInd w:val="0"/>
        <w:rPr>
          <w:rFonts w:ascii="Tahoma-Bold" w:hAnsi="Tahoma-Bold" w:cs="Tahoma-Bold"/>
          <w:b/>
          <w:szCs w:val="20"/>
        </w:rPr>
      </w:pPr>
    </w:p>
    <w:p w:rsidR="001A49CA" w:rsidRPr="0082663A" w:rsidRDefault="00176D96">
      <w:pPr>
        <w:pStyle w:val="berschrift4"/>
        <w:rPr>
          <w:rFonts w:ascii="Tahoma-Bold" w:hAnsi="Tahoma-Bold" w:cs="Tahoma-Bold"/>
          <w:b w:val="0"/>
          <w:szCs w:val="20"/>
        </w:rPr>
      </w:pPr>
      <w:r w:rsidRPr="0082663A">
        <w:t>VoIP protocols</w:t>
      </w:r>
    </w:p>
    <w:p w:rsidR="001A49CA" w:rsidRPr="0082663A" w:rsidRDefault="00176D96">
      <w:pPr>
        <w:numPr>
          <w:ilvl w:val="0"/>
          <w:numId w:val="10"/>
        </w:numPr>
        <w:autoSpaceDE w:val="0"/>
        <w:autoSpaceDN w:val="0"/>
        <w:adjustRightInd w:val="0"/>
      </w:pPr>
      <w:r w:rsidRPr="0082663A">
        <w:t>H.323 Version 5</w:t>
      </w:r>
    </w:p>
    <w:p w:rsidR="001A49CA" w:rsidRPr="0082663A" w:rsidRDefault="00176D96">
      <w:pPr>
        <w:numPr>
          <w:ilvl w:val="0"/>
          <w:numId w:val="10"/>
        </w:numPr>
        <w:autoSpaceDE w:val="0"/>
        <w:autoSpaceDN w:val="0"/>
        <w:adjustRightInd w:val="0"/>
      </w:pPr>
      <w:r w:rsidRPr="0082663A">
        <w:t>SIP Version 2, conform RFC 3261</w:t>
      </w:r>
    </w:p>
    <w:p w:rsidR="001A49CA" w:rsidRPr="0082663A" w:rsidRDefault="00176D96">
      <w:pPr>
        <w:numPr>
          <w:ilvl w:val="0"/>
          <w:numId w:val="10"/>
        </w:numPr>
        <w:autoSpaceDE w:val="0"/>
        <w:autoSpaceDN w:val="0"/>
        <w:adjustRightInd w:val="0"/>
      </w:pPr>
      <w:r w:rsidRPr="0082663A">
        <w:t>SIP over UDP, TCP, TLS, SIPS</w:t>
      </w:r>
    </w:p>
    <w:p w:rsidR="001A49CA" w:rsidRPr="0082663A" w:rsidRDefault="00176D96">
      <w:pPr>
        <w:numPr>
          <w:ilvl w:val="0"/>
          <w:numId w:val="10"/>
        </w:numPr>
        <w:autoSpaceDE w:val="0"/>
        <w:autoSpaceDN w:val="0"/>
        <w:adjustRightInd w:val="0"/>
      </w:pPr>
      <w:r w:rsidRPr="0082663A">
        <w:t>RTP, SRTP, RTCP, DTLS-SRTP</w:t>
      </w:r>
    </w:p>
    <w:p w:rsidR="001A49CA" w:rsidRPr="0082663A" w:rsidRDefault="00176D96">
      <w:pPr>
        <w:numPr>
          <w:ilvl w:val="0"/>
          <w:numId w:val="10"/>
        </w:numPr>
        <w:autoSpaceDE w:val="0"/>
        <w:autoSpaceDN w:val="0"/>
        <w:adjustRightInd w:val="0"/>
      </w:pPr>
      <w:r w:rsidRPr="0082663A">
        <w:t>H.460.17 / ICE</w:t>
      </w:r>
    </w:p>
    <w:p w:rsidR="001A49CA" w:rsidRPr="0082663A" w:rsidRDefault="001A49CA">
      <w:pPr>
        <w:autoSpaceDE w:val="0"/>
        <w:autoSpaceDN w:val="0"/>
        <w:adjustRightInd w:val="0"/>
        <w:rPr>
          <w:rFonts w:cs="Arial"/>
          <w:b/>
          <w:szCs w:val="20"/>
        </w:rPr>
      </w:pPr>
    </w:p>
    <w:p w:rsidR="001A49CA" w:rsidRPr="0082663A" w:rsidRDefault="00176D96">
      <w:pPr>
        <w:pStyle w:val="berschrift4"/>
        <w:rPr>
          <w:rFonts w:ascii="Tahoma-Bold" w:hAnsi="Tahoma-Bold" w:cs="Tahoma-Bold"/>
          <w:b w:val="0"/>
          <w:szCs w:val="20"/>
        </w:rPr>
      </w:pPr>
      <w:r w:rsidRPr="0082663A">
        <w:t>Network</w:t>
      </w:r>
    </w:p>
    <w:p w:rsidR="001A49CA" w:rsidRPr="0082663A" w:rsidRDefault="00176D96">
      <w:pPr>
        <w:numPr>
          <w:ilvl w:val="0"/>
          <w:numId w:val="10"/>
        </w:numPr>
        <w:autoSpaceDE w:val="0"/>
        <w:autoSpaceDN w:val="0"/>
        <w:adjustRightInd w:val="0"/>
      </w:pPr>
      <w:proofErr w:type="spellStart"/>
      <w:r w:rsidRPr="0082663A">
        <w:t>PPPoE</w:t>
      </w:r>
      <w:proofErr w:type="spellEnd"/>
      <w:r w:rsidRPr="0082663A">
        <w:t xml:space="preserve"> protocol, manual/automatic call connection after start</w:t>
      </w:r>
    </w:p>
    <w:p w:rsidR="001A49CA" w:rsidRPr="0082663A" w:rsidRDefault="00176D96">
      <w:pPr>
        <w:numPr>
          <w:ilvl w:val="0"/>
          <w:numId w:val="10"/>
        </w:numPr>
        <w:autoSpaceDE w:val="0"/>
        <w:autoSpaceDN w:val="0"/>
        <w:adjustRightInd w:val="0"/>
      </w:pPr>
      <w:r w:rsidRPr="0082663A">
        <w:t>PPTP up to 32 parallel tunnels, encryption with MPPE</w:t>
      </w:r>
    </w:p>
    <w:p w:rsidR="001A49CA" w:rsidRPr="0082663A" w:rsidRDefault="00176D96">
      <w:pPr>
        <w:numPr>
          <w:ilvl w:val="0"/>
          <w:numId w:val="10"/>
        </w:numPr>
        <w:autoSpaceDE w:val="0"/>
        <w:autoSpaceDN w:val="0"/>
        <w:adjustRightInd w:val="0"/>
      </w:pPr>
      <w:r w:rsidRPr="0082663A">
        <w:t>NAT, H.323-NAT, STUN</w:t>
      </w:r>
    </w:p>
    <w:p w:rsidR="001A49CA" w:rsidRPr="0082663A" w:rsidRDefault="00176D96">
      <w:pPr>
        <w:numPr>
          <w:ilvl w:val="0"/>
          <w:numId w:val="10"/>
        </w:numPr>
        <w:autoSpaceDE w:val="0"/>
        <w:autoSpaceDN w:val="0"/>
        <w:adjustRightInd w:val="0"/>
      </w:pPr>
      <w:r w:rsidRPr="0082663A">
        <w:t>IEEE 802.1x (TLS-EAP), 802.1X Proxy</w:t>
      </w:r>
    </w:p>
    <w:p w:rsidR="001A49CA" w:rsidRPr="0082663A" w:rsidRDefault="00176D96">
      <w:pPr>
        <w:numPr>
          <w:ilvl w:val="0"/>
          <w:numId w:val="10"/>
        </w:numPr>
        <w:autoSpaceDE w:val="0"/>
        <w:autoSpaceDN w:val="0"/>
        <w:adjustRightInd w:val="0"/>
      </w:pPr>
      <w:r w:rsidRPr="0082663A">
        <w:t>VLAN Priority according to IEEE 802.1p and q</w:t>
      </w:r>
    </w:p>
    <w:p w:rsidR="001A49CA" w:rsidRPr="0082663A" w:rsidRDefault="00176D96">
      <w:pPr>
        <w:numPr>
          <w:ilvl w:val="0"/>
          <w:numId w:val="10"/>
        </w:numPr>
        <w:autoSpaceDE w:val="0"/>
        <w:autoSpaceDN w:val="0"/>
        <w:adjustRightInd w:val="0"/>
      </w:pPr>
      <w:r w:rsidRPr="0082663A">
        <w:t>VLAN-ID (DHCP and LLDP/MED support)</w:t>
      </w:r>
    </w:p>
    <w:p w:rsidR="001A49CA" w:rsidRPr="0082663A" w:rsidRDefault="00176D96">
      <w:pPr>
        <w:numPr>
          <w:ilvl w:val="0"/>
          <w:numId w:val="10"/>
        </w:numPr>
        <w:autoSpaceDE w:val="0"/>
        <w:autoSpaceDN w:val="0"/>
        <w:adjustRightInd w:val="0"/>
      </w:pPr>
      <w:r w:rsidRPr="0082663A">
        <w:lastRenderedPageBreak/>
        <w:t>NTP support including DNS for NTP</w:t>
      </w:r>
    </w:p>
    <w:p w:rsidR="001A49CA" w:rsidRPr="0082663A" w:rsidRDefault="001A49CA">
      <w:pPr>
        <w:autoSpaceDE w:val="0"/>
        <w:autoSpaceDN w:val="0"/>
        <w:adjustRightInd w:val="0"/>
        <w:rPr>
          <w:rFonts w:cs="Arial"/>
          <w:b/>
          <w:szCs w:val="20"/>
        </w:rPr>
      </w:pPr>
    </w:p>
    <w:p w:rsidR="001A49CA" w:rsidRPr="0082663A" w:rsidRDefault="00176D96">
      <w:pPr>
        <w:pStyle w:val="berschrift4"/>
        <w:rPr>
          <w:rFonts w:cs="Arial"/>
          <w:b w:val="0"/>
          <w:szCs w:val="20"/>
        </w:rPr>
      </w:pPr>
      <w:r w:rsidRPr="0082663A">
        <w:t>Administration</w:t>
      </w:r>
    </w:p>
    <w:p w:rsidR="001A49CA" w:rsidRPr="0082663A" w:rsidRDefault="00176D96">
      <w:pPr>
        <w:numPr>
          <w:ilvl w:val="0"/>
          <w:numId w:val="10"/>
        </w:numPr>
        <w:autoSpaceDE w:val="0"/>
        <w:autoSpaceDN w:val="0"/>
        <w:adjustRightInd w:val="0"/>
      </w:pPr>
      <w:r w:rsidRPr="0082663A">
        <w:t>Password protected access via web browser, HTTPS</w:t>
      </w:r>
    </w:p>
    <w:p w:rsidR="001A49CA" w:rsidRPr="0082663A" w:rsidRDefault="00176D96">
      <w:pPr>
        <w:numPr>
          <w:ilvl w:val="0"/>
          <w:numId w:val="10"/>
        </w:numPr>
        <w:autoSpaceDE w:val="0"/>
        <w:autoSpaceDN w:val="0"/>
        <w:adjustRightInd w:val="0"/>
      </w:pPr>
      <w:r w:rsidRPr="0082663A">
        <w:t xml:space="preserve">Save and readout configurations </w:t>
      </w:r>
    </w:p>
    <w:p w:rsidR="001A49CA" w:rsidRPr="0082663A" w:rsidRDefault="00176D96">
      <w:pPr>
        <w:numPr>
          <w:ilvl w:val="0"/>
          <w:numId w:val="10"/>
        </w:numPr>
        <w:autoSpaceDE w:val="0"/>
        <w:autoSpaceDN w:val="0"/>
        <w:adjustRightInd w:val="0"/>
      </w:pPr>
      <w:r w:rsidRPr="0082663A">
        <w:t>Automatic update via Update server</w:t>
      </w:r>
    </w:p>
    <w:p w:rsidR="001A49CA" w:rsidRPr="0082663A" w:rsidRDefault="001A49CA">
      <w:pPr>
        <w:autoSpaceDE w:val="0"/>
        <w:autoSpaceDN w:val="0"/>
        <w:adjustRightInd w:val="0"/>
        <w:rPr>
          <w:rFonts w:ascii="Tahoma-Bold" w:hAnsi="Tahoma-Bold" w:cs="Tahoma-Bold"/>
          <w:b/>
          <w:szCs w:val="20"/>
        </w:rPr>
      </w:pPr>
    </w:p>
    <w:p w:rsidR="001A49CA" w:rsidRPr="0082663A" w:rsidRDefault="00176D96">
      <w:pPr>
        <w:pStyle w:val="berschrift4"/>
        <w:rPr>
          <w:rFonts w:ascii="Tahoma-Bold" w:hAnsi="Tahoma-Bold" w:cs="Tahoma-Bold"/>
          <w:b w:val="0"/>
          <w:szCs w:val="20"/>
        </w:rPr>
      </w:pPr>
      <w:r w:rsidRPr="0082663A">
        <w:t>Features (excerpt)</w:t>
      </w:r>
    </w:p>
    <w:p w:rsidR="001A49CA" w:rsidRPr="0082663A" w:rsidRDefault="00176D96">
      <w:pPr>
        <w:numPr>
          <w:ilvl w:val="0"/>
          <w:numId w:val="9"/>
        </w:numPr>
        <w:autoSpaceDE w:val="0"/>
        <w:autoSpaceDN w:val="0"/>
        <w:adjustRightInd w:val="0"/>
      </w:pPr>
      <w:r w:rsidRPr="0082663A">
        <w:t>Dialogue guidance in 19 languages, can be extended</w:t>
      </w:r>
    </w:p>
    <w:p w:rsidR="001A49CA" w:rsidRPr="0082663A" w:rsidRDefault="00176D96">
      <w:pPr>
        <w:numPr>
          <w:ilvl w:val="0"/>
          <w:numId w:val="9"/>
        </w:numPr>
        <w:autoSpaceDE w:val="0"/>
        <w:autoSpaceDN w:val="0"/>
        <w:adjustRightInd w:val="0"/>
      </w:pPr>
      <w:r w:rsidRPr="0082663A">
        <w:t>International character set (UTF-8)</w:t>
      </w:r>
    </w:p>
    <w:p w:rsidR="001A49CA" w:rsidRPr="0082663A" w:rsidRDefault="00176D96">
      <w:pPr>
        <w:numPr>
          <w:ilvl w:val="0"/>
          <w:numId w:val="9"/>
        </w:numPr>
        <w:autoSpaceDE w:val="0"/>
        <w:autoSpaceDN w:val="0"/>
        <w:adjustRightInd w:val="0"/>
      </w:pPr>
      <w:r w:rsidRPr="0082663A">
        <w:t>Internal directory with search function and name resolution</w:t>
      </w:r>
    </w:p>
    <w:p w:rsidR="001A49CA" w:rsidRPr="0082663A" w:rsidRDefault="00176D96">
      <w:pPr>
        <w:numPr>
          <w:ilvl w:val="0"/>
          <w:numId w:val="9"/>
        </w:numPr>
        <w:autoSpaceDE w:val="0"/>
        <w:autoSpaceDN w:val="0"/>
        <w:adjustRightInd w:val="0"/>
      </w:pPr>
      <w:r w:rsidRPr="0082663A">
        <w:t>Integration LDAP compatible database as telephone directory</w:t>
      </w:r>
    </w:p>
    <w:p w:rsidR="001A49CA" w:rsidRPr="0082663A" w:rsidRDefault="00176D96">
      <w:pPr>
        <w:numPr>
          <w:ilvl w:val="0"/>
          <w:numId w:val="9"/>
        </w:numPr>
        <w:autoSpaceDE w:val="0"/>
        <w:autoSpaceDN w:val="0"/>
        <w:adjustRightInd w:val="0"/>
      </w:pPr>
      <w:r w:rsidRPr="0082663A">
        <w:t>Partner keys showing Presence and call status</w:t>
      </w:r>
    </w:p>
    <w:p w:rsidR="001A49CA" w:rsidRPr="0082663A" w:rsidRDefault="00176D96">
      <w:pPr>
        <w:numPr>
          <w:ilvl w:val="0"/>
          <w:numId w:val="9"/>
        </w:numPr>
        <w:autoSpaceDE w:val="0"/>
        <w:autoSpaceDN w:val="0"/>
        <w:adjustRightInd w:val="0"/>
      </w:pPr>
      <w:r w:rsidRPr="0082663A">
        <w:t>Partner functions to external PBXs via SIP Federation</w:t>
      </w:r>
    </w:p>
    <w:p w:rsidR="001A49CA" w:rsidRPr="0082663A" w:rsidRDefault="00176D96">
      <w:pPr>
        <w:numPr>
          <w:ilvl w:val="0"/>
          <w:numId w:val="9"/>
        </w:numPr>
        <w:autoSpaceDE w:val="0"/>
        <w:autoSpaceDN w:val="0"/>
        <w:adjustRightInd w:val="0"/>
      </w:pPr>
      <w:r w:rsidRPr="0082663A">
        <w:t xml:space="preserve">Announcement function, for </w:t>
      </w:r>
      <w:proofErr w:type="spellStart"/>
      <w:r w:rsidRPr="0082663A">
        <w:t>authorised</w:t>
      </w:r>
      <w:proofErr w:type="spellEnd"/>
      <w:r w:rsidRPr="0082663A">
        <w:t xml:space="preserve"> subscribers</w:t>
      </w:r>
    </w:p>
    <w:p w:rsidR="001A49CA" w:rsidRPr="0082663A" w:rsidRDefault="00176D96">
      <w:pPr>
        <w:numPr>
          <w:ilvl w:val="0"/>
          <w:numId w:val="9"/>
        </w:numPr>
        <w:autoSpaceDE w:val="0"/>
        <w:autoSpaceDN w:val="0"/>
        <w:adjustRightInd w:val="0"/>
      </w:pPr>
      <w:r w:rsidRPr="0082663A">
        <w:t>Multiple registration for up to 6 subscribers</w:t>
      </w:r>
    </w:p>
    <w:p w:rsidR="001A49CA" w:rsidRPr="0082663A" w:rsidRDefault="00176D96">
      <w:pPr>
        <w:numPr>
          <w:ilvl w:val="0"/>
          <w:numId w:val="9"/>
        </w:numPr>
        <w:autoSpaceDE w:val="0"/>
        <w:autoSpaceDN w:val="0"/>
        <w:adjustRightInd w:val="0"/>
      </w:pPr>
      <w:r w:rsidRPr="0082663A">
        <w:t>Call Completion on busy(CCBS) and no reply (CCNR)</w:t>
      </w:r>
    </w:p>
    <w:p w:rsidR="001A49CA" w:rsidRPr="0082663A" w:rsidRDefault="00176D96">
      <w:pPr>
        <w:numPr>
          <w:ilvl w:val="0"/>
          <w:numId w:val="9"/>
        </w:numPr>
        <w:autoSpaceDE w:val="0"/>
        <w:autoSpaceDN w:val="0"/>
        <w:adjustRightInd w:val="0"/>
      </w:pPr>
      <w:r w:rsidRPr="0082663A">
        <w:t>Display message waiting</w:t>
      </w:r>
    </w:p>
    <w:p w:rsidR="001A49CA" w:rsidRPr="0082663A" w:rsidRDefault="00176D96">
      <w:pPr>
        <w:numPr>
          <w:ilvl w:val="0"/>
          <w:numId w:val="9"/>
        </w:numPr>
        <w:autoSpaceDE w:val="0"/>
        <w:autoSpaceDN w:val="0"/>
        <w:adjustRightInd w:val="0"/>
      </w:pPr>
      <w:r w:rsidRPr="0082663A">
        <w:t>Hands-free</w:t>
      </w:r>
    </w:p>
    <w:p w:rsidR="001A49CA" w:rsidRPr="0082663A" w:rsidRDefault="00176D96">
      <w:pPr>
        <w:numPr>
          <w:ilvl w:val="0"/>
          <w:numId w:val="9"/>
        </w:numPr>
        <w:autoSpaceDE w:val="0"/>
        <w:autoSpaceDN w:val="0"/>
        <w:adjustRightInd w:val="0"/>
      </w:pPr>
      <w:r w:rsidRPr="0082663A">
        <w:t>Mute, deactivates microphone for a short time</w:t>
      </w:r>
    </w:p>
    <w:p w:rsidR="001A49CA" w:rsidRPr="0082663A" w:rsidRDefault="00176D96">
      <w:pPr>
        <w:numPr>
          <w:ilvl w:val="0"/>
          <w:numId w:val="9"/>
        </w:numPr>
        <w:autoSpaceDE w:val="0"/>
        <w:autoSpaceDN w:val="0"/>
        <w:adjustRightInd w:val="0"/>
      </w:pPr>
      <w:r w:rsidRPr="0082663A">
        <w:t>Three party conference, also with external participants</w:t>
      </w:r>
    </w:p>
    <w:p w:rsidR="001A49CA" w:rsidRPr="0082663A" w:rsidRDefault="00176D96">
      <w:pPr>
        <w:numPr>
          <w:ilvl w:val="0"/>
          <w:numId w:val="9"/>
        </w:numPr>
        <w:autoSpaceDE w:val="0"/>
        <w:autoSpaceDN w:val="0"/>
        <w:adjustRightInd w:val="0"/>
      </w:pPr>
      <w:r w:rsidRPr="0082663A">
        <w:t>Separate login and logout in call groups</w:t>
      </w:r>
    </w:p>
    <w:p w:rsidR="001A49CA" w:rsidRPr="0082663A" w:rsidRDefault="00176D96">
      <w:pPr>
        <w:numPr>
          <w:ilvl w:val="0"/>
          <w:numId w:val="9"/>
        </w:numPr>
        <w:autoSpaceDE w:val="0"/>
        <w:autoSpaceDN w:val="0"/>
        <w:adjustRightInd w:val="0"/>
      </w:pPr>
      <w:r w:rsidRPr="0082663A">
        <w:t>Pick up general calls or explicit calls directed at other subscribers</w:t>
      </w:r>
    </w:p>
    <w:p w:rsidR="001A49CA" w:rsidRPr="0082663A" w:rsidRDefault="00176D96">
      <w:pPr>
        <w:numPr>
          <w:ilvl w:val="0"/>
          <w:numId w:val="9"/>
        </w:numPr>
        <w:autoSpaceDE w:val="0"/>
        <w:autoSpaceDN w:val="0"/>
        <w:adjustRightInd w:val="0"/>
      </w:pPr>
      <w:r w:rsidRPr="0082663A">
        <w:t>Lock and unlock via PIN</w:t>
      </w:r>
    </w:p>
    <w:p w:rsidR="001A49CA" w:rsidRPr="0082663A" w:rsidRDefault="00176D96">
      <w:pPr>
        <w:numPr>
          <w:ilvl w:val="0"/>
          <w:numId w:val="9"/>
        </w:numPr>
        <w:autoSpaceDE w:val="0"/>
        <w:autoSpaceDN w:val="0"/>
        <w:adjustRightInd w:val="0"/>
      </w:pPr>
      <w:r w:rsidRPr="0082663A">
        <w:t>Call diversion: unconditional, on busy and on no answer</w:t>
      </w:r>
    </w:p>
    <w:p w:rsidR="001A49CA" w:rsidRPr="0082663A" w:rsidRDefault="00176D96">
      <w:pPr>
        <w:numPr>
          <w:ilvl w:val="0"/>
          <w:numId w:val="9"/>
        </w:numPr>
        <w:autoSpaceDE w:val="0"/>
        <w:autoSpaceDN w:val="0"/>
        <w:adjustRightInd w:val="0"/>
      </w:pPr>
      <w:r w:rsidRPr="0082663A">
        <w:t>Park and pick up calls</w:t>
      </w:r>
    </w:p>
    <w:p w:rsidR="001A49CA" w:rsidRPr="0082663A" w:rsidRDefault="00176D96">
      <w:pPr>
        <w:numPr>
          <w:ilvl w:val="0"/>
          <w:numId w:val="9"/>
        </w:numPr>
        <w:autoSpaceDE w:val="0"/>
        <w:autoSpaceDN w:val="0"/>
        <w:adjustRightInd w:val="0"/>
      </w:pPr>
      <w:r w:rsidRPr="0082663A">
        <w:t>Generate / detect DTMF tone</w:t>
      </w:r>
    </w:p>
    <w:p w:rsidR="001A49CA" w:rsidRPr="0082663A" w:rsidRDefault="00176D96">
      <w:pPr>
        <w:numPr>
          <w:ilvl w:val="0"/>
          <w:numId w:val="9"/>
        </w:numPr>
        <w:autoSpaceDE w:val="0"/>
        <w:autoSpaceDN w:val="0"/>
        <w:adjustRightInd w:val="0"/>
      </w:pPr>
      <w:r w:rsidRPr="0082663A">
        <w:t>Call transfer, with/without consultation</w:t>
      </w:r>
    </w:p>
    <w:p w:rsidR="001A49CA" w:rsidRPr="0082663A" w:rsidRDefault="00176D96">
      <w:pPr>
        <w:numPr>
          <w:ilvl w:val="0"/>
          <w:numId w:val="9"/>
        </w:numPr>
        <w:autoSpaceDE w:val="0"/>
        <w:autoSpaceDN w:val="0"/>
        <w:adjustRightInd w:val="0"/>
      </w:pPr>
      <w:r w:rsidRPr="0082663A">
        <w:t>Hold, supported by Music-on-Hold</w:t>
      </w:r>
    </w:p>
    <w:p w:rsidR="001A49CA" w:rsidRPr="0082663A" w:rsidRDefault="00176D96">
      <w:pPr>
        <w:numPr>
          <w:ilvl w:val="0"/>
          <w:numId w:val="9"/>
        </w:numPr>
        <w:autoSpaceDE w:val="0"/>
        <w:autoSpaceDN w:val="0"/>
        <w:adjustRightInd w:val="0"/>
      </w:pPr>
      <w:r w:rsidRPr="0082663A">
        <w:t xml:space="preserve">Transmit subscriber name along with </w:t>
      </w:r>
      <w:proofErr w:type="spellStart"/>
      <w:r w:rsidRPr="0082663A">
        <w:t>signalling</w:t>
      </w:r>
      <w:proofErr w:type="spellEnd"/>
    </w:p>
    <w:p w:rsidR="001A49CA" w:rsidRPr="0082663A" w:rsidRDefault="00176D96">
      <w:pPr>
        <w:numPr>
          <w:ilvl w:val="0"/>
          <w:numId w:val="9"/>
        </w:numPr>
        <w:autoSpaceDE w:val="0"/>
        <w:autoSpaceDN w:val="0"/>
        <w:adjustRightInd w:val="0"/>
      </w:pPr>
      <w:r w:rsidRPr="0082663A">
        <w:t xml:space="preserve">Call waiting, respective </w:t>
      </w:r>
      <w:proofErr w:type="spellStart"/>
      <w:r w:rsidRPr="0082663A">
        <w:t>signalling</w:t>
      </w:r>
      <w:proofErr w:type="spellEnd"/>
      <w:r w:rsidRPr="0082663A">
        <w:t xml:space="preserve"> of waiting call to caller</w:t>
      </w:r>
    </w:p>
    <w:p w:rsidR="001A49CA" w:rsidRPr="0082663A" w:rsidRDefault="001A49CA">
      <w:pPr>
        <w:autoSpaceDE w:val="0"/>
        <w:autoSpaceDN w:val="0"/>
        <w:adjustRightInd w:val="0"/>
        <w:ind w:left="720"/>
      </w:pPr>
    </w:p>
    <w:p w:rsidR="001A49CA" w:rsidRPr="0082663A" w:rsidRDefault="00176D96">
      <w:pPr>
        <w:pStyle w:val="berschrift4"/>
      </w:pPr>
      <w:r w:rsidRPr="0082663A">
        <w:t>Multilevel telephone directory</w:t>
      </w:r>
    </w:p>
    <w:p w:rsidR="001A49CA" w:rsidRPr="0082663A" w:rsidRDefault="00176D96">
      <w:pPr>
        <w:numPr>
          <w:ilvl w:val="0"/>
          <w:numId w:val="1"/>
        </w:numPr>
      </w:pPr>
      <w:r w:rsidRPr="0082663A">
        <w:t>Local: Stores private entries, only on this telephone, notes and special ring tones can be configured for all entries</w:t>
      </w:r>
    </w:p>
    <w:p w:rsidR="001A49CA" w:rsidRPr="0082663A" w:rsidRDefault="00176D96">
      <w:pPr>
        <w:numPr>
          <w:ilvl w:val="0"/>
          <w:numId w:val="1"/>
        </w:numPr>
      </w:pPr>
      <w:r w:rsidRPr="0082663A">
        <w:t>Global: automatic telephone directory entries of all PBX subscribers</w:t>
      </w:r>
    </w:p>
    <w:p w:rsidR="001A49CA" w:rsidRPr="0082663A" w:rsidRDefault="00176D96">
      <w:pPr>
        <w:numPr>
          <w:ilvl w:val="0"/>
          <w:numId w:val="1"/>
        </w:numPr>
      </w:pPr>
      <w:r w:rsidRPr="0082663A">
        <w:t>External: Integration LDAP compatible database as telephone directory</w:t>
      </w:r>
    </w:p>
    <w:p w:rsidR="001A49CA" w:rsidRPr="0082663A" w:rsidRDefault="00176D96">
      <w:pPr>
        <w:numPr>
          <w:ilvl w:val="0"/>
          <w:numId w:val="1"/>
        </w:numPr>
      </w:pPr>
      <w:r w:rsidRPr="0082663A">
        <w:t>Search in all telephone directories, character by character resolution for name entries, name resolution of incoming calls</w:t>
      </w:r>
    </w:p>
    <w:p w:rsidR="001A49CA" w:rsidRPr="0082663A" w:rsidRDefault="001A49CA">
      <w:pPr>
        <w:autoSpaceDE w:val="0"/>
        <w:autoSpaceDN w:val="0"/>
        <w:adjustRightInd w:val="0"/>
      </w:pPr>
    </w:p>
    <w:p w:rsidR="001A49CA" w:rsidRDefault="00176D96">
      <w:pPr>
        <w:pStyle w:val="berschrift4"/>
      </w:pPr>
      <w:r w:rsidRPr="0082663A">
        <w:t>Function key setting</w:t>
      </w:r>
    </w:p>
    <w:p w:rsidR="00625847" w:rsidRDefault="00625847" w:rsidP="00625847">
      <w:pPr>
        <w:rPr>
          <w:lang w:val="en-GB"/>
        </w:rPr>
      </w:pPr>
      <w:r w:rsidRPr="00004E86">
        <w:rPr>
          <w:lang w:val="en-GB"/>
        </w:rPr>
        <w:t>The display has 8 function keys that can be programmed at will. A total of 16 functions can be assigned as there are two pages.</w:t>
      </w:r>
    </w:p>
    <w:p w:rsidR="00625847" w:rsidRPr="00625847" w:rsidRDefault="00625847" w:rsidP="00625847">
      <w:pPr>
        <w:rPr>
          <w:lang w:val="en-GB"/>
        </w:rPr>
      </w:pPr>
    </w:p>
    <w:p w:rsidR="001A49CA" w:rsidRPr="0082663A" w:rsidRDefault="00176D96">
      <w:pPr>
        <w:pStyle w:val="berschrift5"/>
      </w:pPr>
      <w:r w:rsidRPr="0082663A">
        <w:t>Programmable function (excerpt):</w:t>
      </w:r>
    </w:p>
    <w:p w:rsidR="001A49CA" w:rsidRPr="0082663A" w:rsidRDefault="00176D96">
      <w:pPr>
        <w:numPr>
          <w:ilvl w:val="0"/>
          <w:numId w:val="1"/>
        </w:numPr>
      </w:pPr>
      <w:r w:rsidRPr="0082663A">
        <w:t>Call preparation</w:t>
      </w:r>
    </w:p>
    <w:p w:rsidR="001A49CA" w:rsidRPr="0082663A" w:rsidRDefault="00176D96">
      <w:pPr>
        <w:numPr>
          <w:ilvl w:val="0"/>
          <w:numId w:val="1"/>
        </w:numPr>
      </w:pPr>
      <w:r w:rsidRPr="0082663A">
        <w:t>Quick dial</w:t>
      </w:r>
    </w:p>
    <w:p w:rsidR="001A49CA" w:rsidRPr="0082663A" w:rsidRDefault="00176D96">
      <w:pPr>
        <w:numPr>
          <w:ilvl w:val="0"/>
          <w:numId w:val="1"/>
        </w:numPr>
      </w:pPr>
      <w:r w:rsidRPr="0082663A">
        <w:t>Call diversion</w:t>
      </w:r>
    </w:p>
    <w:p w:rsidR="001A49CA" w:rsidRPr="0082663A" w:rsidRDefault="00176D96">
      <w:pPr>
        <w:numPr>
          <w:ilvl w:val="0"/>
          <w:numId w:val="1"/>
        </w:numPr>
      </w:pPr>
      <w:r w:rsidRPr="0082663A">
        <w:t>Call diversion off</w:t>
      </w:r>
    </w:p>
    <w:p w:rsidR="001A49CA" w:rsidRPr="0082663A" w:rsidRDefault="00176D96">
      <w:pPr>
        <w:numPr>
          <w:ilvl w:val="0"/>
          <w:numId w:val="1"/>
        </w:numPr>
      </w:pPr>
      <w:r w:rsidRPr="0082663A">
        <w:t>Lock phone</w:t>
      </w:r>
    </w:p>
    <w:p w:rsidR="001A49CA" w:rsidRPr="0082663A" w:rsidRDefault="00176D96">
      <w:pPr>
        <w:numPr>
          <w:ilvl w:val="0"/>
          <w:numId w:val="1"/>
        </w:numPr>
      </w:pPr>
      <w:r w:rsidRPr="0082663A">
        <w:t>Ring tone off</w:t>
      </w:r>
    </w:p>
    <w:p w:rsidR="001A49CA" w:rsidRPr="0082663A" w:rsidRDefault="00176D96">
      <w:pPr>
        <w:numPr>
          <w:ilvl w:val="0"/>
          <w:numId w:val="1"/>
        </w:numPr>
      </w:pPr>
      <w:r w:rsidRPr="0082663A">
        <w:t>Ring tone on</w:t>
      </w:r>
    </w:p>
    <w:p w:rsidR="001A49CA" w:rsidRPr="0082663A" w:rsidRDefault="00176D96">
      <w:pPr>
        <w:numPr>
          <w:ilvl w:val="0"/>
          <w:numId w:val="1"/>
        </w:numPr>
      </w:pPr>
      <w:r w:rsidRPr="0082663A">
        <w:t>Alternative ring tone</w:t>
      </w:r>
    </w:p>
    <w:p w:rsidR="001A49CA" w:rsidRPr="0082663A" w:rsidRDefault="00176D96">
      <w:pPr>
        <w:numPr>
          <w:ilvl w:val="0"/>
          <w:numId w:val="1"/>
        </w:numPr>
      </w:pPr>
      <w:r w:rsidRPr="0082663A">
        <w:t>Call waiting off</w:t>
      </w:r>
    </w:p>
    <w:p w:rsidR="001A49CA" w:rsidRPr="0082663A" w:rsidRDefault="00176D96">
      <w:pPr>
        <w:numPr>
          <w:ilvl w:val="0"/>
          <w:numId w:val="1"/>
        </w:numPr>
      </w:pPr>
      <w:r w:rsidRPr="0082663A">
        <w:lastRenderedPageBreak/>
        <w:t>Call waiting once</w:t>
      </w:r>
    </w:p>
    <w:p w:rsidR="001A49CA" w:rsidRPr="0082663A" w:rsidRDefault="00176D96">
      <w:pPr>
        <w:numPr>
          <w:ilvl w:val="0"/>
          <w:numId w:val="1"/>
        </w:numPr>
      </w:pPr>
      <w:r w:rsidRPr="0082663A">
        <w:t>Call presentation off</w:t>
      </w:r>
    </w:p>
    <w:p w:rsidR="001A49CA" w:rsidRPr="0082663A" w:rsidRDefault="00176D96">
      <w:pPr>
        <w:numPr>
          <w:ilvl w:val="0"/>
          <w:numId w:val="1"/>
        </w:numPr>
      </w:pPr>
      <w:r w:rsidRPr="0082663A">
        <w:t>Call presentation on</w:t>
      </w:r>
    </w:p>
    <w:p w:rsidR="001A49CA" w:rsidRPr="0082663A" w:rsidRDefault="00176D96">
      <w:pPr>
        <w:numPr>
          <w:ilvl w:val="0"/>
          <w:numId w:val="1"/>
        </w:numPr>
      </w:pPr>
      <w:r w:rsidRPr="0082663A">
        <w:t>Joint user login</w:t>
      </w:r>
    </w:p>
    <w:p w:rsidR="001A49CA" w:rsidRPr="0082663A" w:rsidRDefault="00176D96">
      <w:pPr>
        <w:numPr>
          <w:ilvl w:val="0"/>
          <w:numId w:val="1"/>
        </w:numPr>
      </w:pPr>
      <w:r w:rsidRPr="0082663A">
        <w:t>Joint user logout</w:t>
      </w:r>
    </w:p>
    <w:p w:rsidR="001A49CA" w:rsidRPr="0082663A" w:rsidRDefault="00176D96">
      <w:pPr>
        <w:numPr>
          <w:ilvl w:val="0"/>
          <w:numId w:val="1"/>
        </w:numPr>
      </w:pPr>
      <w:r w:rsidRPr="0082663A">
        <w:t>Change user</w:t>
      </w:r>
    </w:p>
    <w:p w:rsidR="001A49CA" w:rsidRPr="0082663A" w:rsidRDefault="00176D96">
      <w:pPr>
        <w:numPr>
          <w:ilvl w:val="0"/>
          <w:numId w:val="1"/>
        </w:numPr>
      </w:pPr>
      <w:r w:rsidRPr="0082663A">
        <w:t>Partner</w:t>
      </w:r>
    </w:p>
    <w:p w:rsidR="001A49CA" w:rsidRPr="0082663A" w:rsidRDefault="00176D96">
      <w:pPr>
        <w:numPr>
          <w:ilvl w:val="0"/>
          <w:numId w:val="1"/>
        </w:numPr>
      </w:pPr>
      <w:r w:rsidRPr="0082663A">
        <w:t>Pickup list</w:t>
      </w:r>
    </w:p>
    <w:p w:rsidR="001A49CA" w:rsidRPr="0082663A" w:rsidRDefault="00176D96">
      <w:pPr>
        <w:numPr>
          <w:ilvl w:val="0"/>
          <w:numId w:val="1"/>
        </w:numPr>
      </w:pPr>
      <w:r w:rsidRPr="0082663A">
        <w:t>Headset off</w:t>
      </w:r>
    </w:p>
    <w:p w:rsidR="001A49CA" w:rsidRPr="0082663A" w:rsidRDefault="00176D96">
      <w:pPr>
        <w:numPr>
          <w:ilvl w:val="0"/>
          <w:numId w:val="1"/>
        </w:numPr>
      </w:pPr>
      <w:r w:rsidRPr="0082663A">
        <w:t>Headset on</w:t>
      </w:r>
    </w:p>
    <w:p w:rsidR="001A49CA" w:rsidRPr="0082663A" w:rsidRDefault="00176D96">
      <w:pPr>
        <w:numPr>
          <w:ilvl w:val="0"/>
          <w:numId w:val="1"/>
        </w:numPr>
      </w:pPr>
      <w:r w:rsidRPr="0082663A">
        <w:t>Calls (incoming)</w:t>
      </w:r>
    </w:p>
    <w:p w:rsidR="001A49CA" w:rsidRPr="0082663A" w:rsidRDefault="00176D96">
      <w:pPr>
        <w:numPr>
          <w:ilvl w:val="0"/>
          <w:numId w:val="1"/>
        </w:numPr>
      </w:pPr>
      <w:r w:rsidRPr="0082663A">
        <w:t>Announcement</w:t>
      </w:r>
    </w:p>
    <w:p w:rsidR="001A49CA" w:rsidRPr="0082663A" w:rsidRDefault="00176D96">
      <w:pPr>
        <w:numPr>
          <w:ilvl w:val="0"/>
          <w:numId w:val="1"/>
        </w:numPr>
      </w:pPr>
      <w:r w:rsidRPr="0082663A">
        <w:t>Login</w:t>
      </w:r>
    </w:p>
    <w:p w:rsidR="001A49CA" w:rsidRPr="0082663A" w:rsidRDefault="00176D96">
      <w:pPr>
        <w:numPr>
          <w:ilvl w:val="0"/>
          <w:numId w:val="1"/>
        </w:numPr>
      </w:pPr>
      <w:r w:rsidRPr="0082663A">
        <w:t>Logout</w:t>
      </w:r>
    </w:p>
    <w:p w:rsidR="001A49CA" w:rsidRPr="0082663A" w:rsidRDefault="001A49CA">
      <w:pPr>
        <w:autoSpaceDE w:val="0"/>
        <w:autoSpaceDN w:val="0"/>
        <w:adjustRightInd w:val="0"/>
      </w:pPr>
    </w:p>
    <w:p w:rsidR="001A49CA" w:rsidRPr="0082663A" w:rsidRDefault="001A49CA">
      <w:pPr>
        <w:autoSpaceDE w:val="0"/>
        <w:autoSpaceDN w:val="0"/>
        <w:adjustRightInd w:val="0"/>
      </w:pPr>
    </w:p>
    <w:p w:rsidR="001A49CA" w:rsidRPr="0082663A" w:rsidRDefault="00176D96">
      <w:pPr>
        <w:pStyle w:val="berschrift2"/>
      </w:pPr>
      <w:bookmarkStart w:id="40" w:name="_Toc419903425"/>
      <w:r w:rsidRPr="0082663A">
        <w:t>VoIP phone innovaphone IP222</w:t>
      </w:r>
      <w:bookmarkEnd w:id="40"/>
    </w:p>
    <w:p w:rsidR="001A49CA" w:rsidRPr="0082663A" w:rsidRDefault="00176D96">
      <w:pPr>
        <w:pStyle w:val="berschrift4"/>
      </w:pPr>
      <w:r w:rsidRPr="0082663A">
        <w:t>Interfaces</w:t>
      </w:r>
    </w:p>
    <w:p w:rsidR="001A49CA" w:rsidRPr="0082663A" w:rsidRDefault="00176D96">
      <w:pPr>
        <w:numPr>
          <w:ilvl w:val="0"/>
          <w:numId w:val="8"/>
        </w:numPr>
        <w:autoSpaceDE w:val="0"/>
        <w:autoSpaceDN w:val="0"/>
        <w:adjustRightInd w:val="0"/>
      </w:pPr>
      <w:r w:rsidRPr="0082663A">
        <w:t>Gigabit Ethernet: 2 x RJ 45 interface with “Power over Ethernet” according to 802.3af and “Energy Efficient Ethernet” according to 802.3az</w:t>
      </w:r>
    </w:p>
    <w:p w:rsidR="001A49CA" w:rsidRPr="0082663A" w:rsidRDefault="00176D96">
      <w:pPr>
        <w:numPr>
          <w:ilvl w:val="0"/>
          <w:numId w:val="8"/>
        </w:numPr>
        <w:autoSpaceDE w:val="0"/>
        <w:autoSpaceDN w:val="0"/>
        <w:adjustRightInd w:val="0"/>
      </w:pPr>
      <w:r w:rsidRPr="0082663A">
        <w:t>USB 2.0 3 x for headsets and other periphery devices</w:t>
      </w:r>
    </w:p>
    <w:p w:rsidR="001A49CA" w:rsidRPr="0082663A" w:rsidRDefault="00176D96">
      <w:pPr>
        <w:numPr>
          <w:ilvl w:val="0"/>
          <w:numId w:val="8"/>
        </w:numPr>
        <w:autoSpaceDE w:val="0"/>
        <w:autoSpaceDN w:val="0"/>
        <w:adjustRightInd w:val="0"/>
      </w:pPr>
      <w:r w:rsidRPr="0082663A">
        <w:t>Connection for extension modules  (up to 2 units in series)</w:t>
      </w:r>
    </w:p>
    <w:p w:rsidR="001A49CA" w:rsidRPr="0082663A" w:rsidRDefault="00176D96">
      <w:pPr>
        <w:numPr>
          <w:ilvl w:val="0"/>
          <w:numId w:val="8"/>
        </w:numPr>
        <w:autoSpaceDE w:val="0"/>
        <w:autoSpaceDN w:val="0"/>
        <w:adjustRightInd w:val="0"/>
      </w:pPr>
      <w:r w:rsidRPr="0082663A">
        <w:t>Connector for power supply</w:t>
      </w:r>
    </w:p>
    <w:p w:rsidR="001A49CA" w:rsidRPr="0082663A" w:rsidRDefault="001A49CA">
      <w:pPr>
        <w:autoSpaceDE w:val="0"/>
        <w:autoSpaceDN w:val="0"/>
        <w:adjustRightInd w:val="0"/>
      </w:pPr>
    </w:p>
    <w:p w:rsidR="001A49CA" w:rsidRPr="0082663A" w:rsidRDefault="00176D96">
      <w:pPr>
        <w:pStyle w:val="berschrift4"/>
      </w:pPr>
      <w:r w:rsidRPr="0082663A">
        <w:t>Hardware</w:t>
      </w:r>
    </w:p>
    <w:p w:rsidR="001A49CA" w:rsidRPr="0082663A" w:rsidRDefault="00176D96">
      <w:pPr>
        <w:pStyle w:val="berschrift4"/>
        <w:rPr>
          <w:b w:val="0"/>
        </w:rPr>
      </w:pPr>
      <w:r w:rsidRPr="0082663A">
        <w:rPr>
          <w:b w:val="0"/>
        </w:rPr>
        <w:t>Power supply:</w:t>
      </w:r>
    </w:p>
    <w:p w:rsidR="001A49CA" w:rsidRPr="0082663A" w:rsidRDefault="00176D96">
      <w:pPr>
        <w:numPr>
          <w:ilvl w:val="0"/>
          <w:numId w:val="10"/>
        </w:numPr>
        <w:autoSpaceDE w:val="0"/>
        <w:autoSpaceDN w:val="0"/>
        <w:adjustRightInd w:val="0"/>
      </w:pPr>
      <w:r w:rsidRPr="0082663A">
        <w:t>Power supply: external power unit: 12V, 6W</w:t>
      </w:r>
    </w:p>
    <w:p w:rsidR="001A49CA" w:rsidRPr="0082663A" w:rsidRDefault="00176D96">
      <w:pPr>
        <w:pStyle w:val="berschrift4"/>
        <w:rPr>
          <w:rFonts w:cs="Arial"/>
          <w:b w:val="0"/>
          <w:szCs w:val="20"/>
        </w:rPr>
      </w:pPr>
      <w:r w:rsidRPr="0082663A">
        <w:rPr>
          <w:b w:val="0"/>
        </w:rPr>
        <w:t>Storage</w:t>
      </w:r>
    </w:p>
    <w:p w:rsidR="001A49CA" w:rsidRPr="0082663A" w:rsidRDefault="00176D96">
      <w:pPr>
        <w:numPr>
          <w:ilvl w:val="0"/>
          <w:numId w:val="12"/>
        </w:numPr>
        <w:autoSpaceDE w:val="0"/>
        <w:autoSpaceDN w:val="0"/>
        <w:adjustRightInd w:val="0"/>
      </w:pPr>
      <w:r w:rsidRPr="0082663A">
        <w:t>Power over Ethernet according to 802.3af, Class 2</w:t>
      </w:r>
    </w:p>
    <w:p w:rsidR="001A49CA" w:rsidRPr="0082663A" w:rsidRDefault="00176D96">
      <w:pPr>
        <w:pStyle w:val="berschrift4"/>
        <w:rPr>
          <w:rFonts w:cs="Arial"/>
          <w:b w:val="0"/>
          <w:szCs w:val="20"/>
        </w:rPr>
      </w:pPr>
      <w:r w:rsidRPr="0082663A">
        <w:rPr>
          <w:b w:val="0"/>
        </w:rPr>
        <w:t>Environment</w:t>
      </w:r>
    </w:p>
    <w:p w:rsidR="001A49CA" w:rsidRPr="0082663A" w:rsidRDefault="00176D96">
      <w:pPr>
        <w:numPr>
          <w:ilvl w:val="0"/>
          <w:numId w:val="12"/>
        </w:numPr>
        <w:autoSpaceDE w:val="0"/>
        <w:autoSpaceDN w:val="0"/>
        <w:adjustRightInd w:val="0"/>
      </w:pPr>
      <w:r w:rsidRPr="0082663A">
        <w:t>Operating temperature: 0 °C to +45 °C,</w:t>
      </w:r>
    </w:p>
    <w:p w:rsidR="001A49CA" w:rsidRPr="0082663A" w:rsidRDefault="00176D96">
      <w:pPr>
        <w:numPr>
          <w:ilvl w:val="0"/>
          <w:numId w:val="12"/>
        </w:numPr>
        <w:autoSpaceDE w:val="0"/>
        <w:autoSpaceDN w:val="0"/>
        <w:adjustRightInd w:val="0"/>
      </w:pPr>
      <w:r w:rsidRPr="0082663A">
        <w:t>Storage temperature: -10 °C to +70 °C</w:t>
      </w:r>
    </w:p>
    <w:p w:rsidR="001A49CA" w:rsidRPr="0082663A" w:rsidRDefault="00176D96">
      <w:pPr>
        <w:numPr>
          <w:ilvl w:val="0"/>
          <w:numId w:val="12"/>
        </w:numPr>
        <w:autoSpaceDE w:val="0"/>
        <w:autoSpaceDN w:val="0"/>
        <w:adjustRightInd w:val="0"/>
      </w:pPr>
      <w:r w:rsidRPr="0082663A">
        <w:t>Humidity: 10% to 90% (non-condensing)</w:t>
      </w:r>
    </w:p>
    <w:p w:rsidR="001A49CA" w:rsidRPr="0082663A" w:rsidRDefault="00176D96">
      <w:pPr>
        <w:pStyle w:val="berschrift4"/>
        <w:rPr>
          <w:rFonts w:ascii="Tahoma-Bold" w:hAnsi="Tahoma-Bold" w:cs="Tahoma-Bold"/>
          <w:b w:val="0"/>
          <w:szCs w:val="20"/>
        </w:rPr>
      </w:pPr>
      <w:r w:rsidRPr="0082663A">
        <w:rPr>
          <w:b w:val="0"/>
        </w:rPr>
        <w:t>Display</w:t>
      </w:r>
    </w:p>
    <w:p w:rsidR="001A49CA" w:rsidRPr="0082663A" w:rsidRDefault="00176D96">
      <w:pPr>
        <w:numPr>
          <w:ilvl w:val="0"/>
          <w:numId w:val="12"/>
        </w:numPr>
        <w:autoSpaceDE w:val="0"/>
        <w:autoSpaceDN w:val="0"/>
        <w:adjustRightInd w:val="0"/>
      </w:pPr>
      <w:proofErr w:type="spellStart"/>
      <w:r w:rsidRPr="0082663A">
        <w:t>Colour</w:t>
      </w:r>
      <w:proofErr w:type="spellEnd"/>
      <w:r w:rsidRPr="0082663A">
        <w:t xml:space="preserve"> display, 320 x 240 pixels (3.5 inch)</w:t>
      </w:r>
    </w:p>
    <w:p w:rsidR="001A49CA" w:rsidRPr="0082663A" w:rsidRDefault="00176D96">
      <w:pPr>
        <w:pStyle w:val="berschrift4"/>
        <w:rPr>
          <w:rFonts w:ascii="Tahoma" w:hAnsi="Tahoma" w:cs="Tahoma"/>
          <w:b w:val="0"/>
          <w:szCs w:val="20"/>
        </w:rPr>
      </w:pPr>
      <w:r w:rsidRPr="0082663A">
        <w:rPr>
          <w:b w:val="0"/>
        </w:rPr>
        <w:t>Keys</w:t>
      </w:r>
    </w:p>
    <w:p w:rsidR="001A49CA" w:rsidRPr="0082663A" w:rsidRDefault="00176D96">
      <w:pPr>
        <w:numPr>
          <w:ilvl w:val="0"/>
          <w:numId w:val="12"/>
        </w:numPr>
        <w:autoSpaceDE w:val="0"/>
        <w:autoSpaceDN w:val="0"/>
        <w:adjustRightInd w:val="0"/>
      </w:pPr>
      <w:r w:rsidRPr="0082663A">
        <w:t>Numerical pad</w:t>
      </w:r>
    </w:p>
    <w:p w:rsidR="001A49CA" w:rsidRPr="0082663A" w:rsidRDefault="00176D96">
      <w:pPr>
        <w:numPr>
          <w:ilvl w:val="0"/>
          <w:numId w:val="12"/>
        </w:numPr>
        <w:autoSpaceDE w:val="0"/>
        <w:autoSpaceDN w:val="0"/>
        <w:adjustRightInd w:val="0"/>
      </w:pPr>
      <w:r w:rsidRPr="0082663A">
        <w:t xml:space="preserve">Telephone keypad 2 x </w:t>
      </w:r>
      <w:r w:rsidR="007B7CAE">
        <w:t>6</w:t>
      </w:r>
      <w:r w:rsidRPr="0082663A">
        <w:t xml:space="preserve"> function keys</w:t>
      </w:r>
    </w:p>
    <w:p w:rsidR="001A49CA" w:rsidRPr="0082663A" w:rsidRDefault="00176D96">
      <w:pPr>
        <w:numPr>
          <w:ilvl w:val="0"/>
          <w:numId w:val="12"/>
        </w:numPr>
        <w:autoSpaceDE w:val="0"/>
        <w:autoSpaceDN w:val="0"/>
        <w:adjustRightInd w:val="0"/>
      </w:pPr>
      <w:r w:rsidRPr="0082663A">
        <w:t>4 direction navigation key</w:t>
      </w:r>
    </w:p>
    <w:p w:rsidR="001A49CA" w:rsidRPr="0082663A" w:rsidRDefault="00176D96">
      <w:pPr>
        <w:numPr>
          <w:ilvl w:val="0"/>
          <w:numId w:val="12"/>
        </w:numPr>
        <w:autoSpaceDE w:val="0"/>
        <w:autoSpaceDN w:val="0"/>
        <w:adjustRightInd w:val="0"/>
      </w:pPr>
      <w:r w:rsidRPr="0082663A">
        <w:t>Measurements: 21.5 x 15 x 3 cm (basic)</w:t>
      </w:r>
    </w:p>
    <w:p w:rsidR="001A49CA" w:rsidRPr="0082663A" w:rsidRDefault="00176D96">
      <w:pPr>
        <w:numPr>
          <w:ilvl w:val="0"/>
          <w:numId w:val="12"/>
        </w:numPr>
        <w:autoSpaceDE w:val="0"/>
        <w:autoSpaceDN w:val="0"/>
        <w:adjustRightInd w:val="0"/>
      </w:pPr>
      <w:r w:rsidRPr="0082663A">
        <w:t>Weight: ca. 430 g</w:t>
      </w:r>
    </w:p>
    <w:p w:rsidR="001A49CA" w:rsidRPr="0082663A" w:rsidRDefault="001A49CA">
      <w:pPr>
        <w:autoSpaceDE w:val="0"/>
        <w:autoSpaceDN w:val="0"/>
        <w:adjustRightInd w:val="0"/>
        <w:rPr>
          <w:rFonts w:cs="Arial"/>
          <w:szCs w:val="20"/>
        </w:rPr>
      </w:pPr>
    </w:p>
    <w:p w:rsidR="001A49CA" w:rsidRPr="0082663A" w:rsidRDefault="00176D96">
      <w:pPr>
        <w:pStyle w:val="berschrift4"/>
        <w:rPr>
          <w:rFonts w:ascii="Tahoma-Bold" w:hAnsi="Tahoma-Bold" w:cs="Tahoma-Bold"/>
          <w:b w:val="0"/>
          <w:szCs w:val="20"/>
        </w:rPr>
      </w:pPr>
      <w:r w:rsidRPr="0082663A">
        <w:t>Voice codecs</w:t>
      </w:r>
    </w:p>
    <w:p w:rsidR="001A49CA" w:rsidRPr="0082663A" w:rsidRDefault="00176D96">
      <w:pPr>
        <w:numPr>
          <w:ilvl w:val="0"/>
          <w:numId w:val="10"/>
        </w:numPr>
        <w:autoSpaceDE w:val="0"/>
        <w:autoSpaceDN w:val="0"/>
        <w:adjustRightInd w:val="0"/>
      </w:pPr>
      <w:r w:rsidRPr="0082663A">
        <w:t>G.711 A-law, μ-law</w:t>
      </w:r>
    </w:p>
    <w:p w:rsidR="001A49CA" w:rsidRPr="0082663A" w:rsidRDefault="00176D96">
      <w:pPr>
        <w:numPr>
          <w:ilvl w:val="0"/>
          <w:numId w:val="10"/>
        </w:numPr>
        <w:autoSpaceDE w:val="0"/>
        <w:autoSpaceDN w:val="0"/>
        <w:adjustRightInd w:val="0"/>
      </w:pPr>
      <w:r w:rsidRPr="0082663A">
        <w:t>G.722</w:t>
      </w:r>
    </w:p>
    <w:p w:rsidR="001A49CA" w:rsidRPr="0082663A" w:rsidRDefault="00176D96">
      <w:pPr>
        <w:numPr>
          <w:ilvl w:val="0"/>
          <w:numId w:val="10"/>
        </w:numPr>
        <w:autoSpaceDE w:val="0"/>
        <w:autoSpaceDN w:val="0"/>
        <w:adjustRightInd w:val="0"/>
      </w:pPr>
      <w:r w:rsidRPr="0082663A">
        <w:t>G.729A</w:t>
      </w:r>
    </w:p>
    <w:p w:rsidR="001A49CA" w:rsidRPr="0082663A" w:rsidRDefault="00176D96">
      <w:pPr>
        <w:numPr>
          <w:ilvl w:val="0"/>
          <w:numId w:val="10"/>
        </w:numPr>
        <w:autoSpaceDE w:val="0"/>
        <w:autoSpaceDN w:val="0"/>
        <w:adjustRightInd w:val="0"/>
      </w:pPr>
      <w:r w:rsidRPr="0082663A">
        <w:t>VAD (Voice Activity Detection),</w:t>
      </w:r>
    </w:p>
    <w:p w:rsidR="001A49CA" w:rsidRPr="0082663A" w:rsidRDefault="00176D96">
      <w:pPr>
        <w:numPr>
          <w:ilvl w:val="0"/>
          <w:numId w:val="10"/>
        </w:numPr>
        <w:autoSpaceDE w:val="0"/>
        <w:autoSpaceDN w:val="0"/>
        <w:adjustRightInd w:val="0"/>
      </w:pPr>
      <w:r w:rsidRPr="0082663A">
        <w:t>CNG (Comfort Noise Generation),</w:t>
      </w:r>
    </w:p>
    <w:p w:rsidR="001A49CA" w:rsidRPr="0082663A" w:rsidRDefault="00176D96">
      <w:pPr>
        <w:numPr>
          <w:ilvl w:val="0"/>
          <w:numId w:val="10"/>
        </w:numPr>
        <w:autoSpaceDE w:val="0"/>
        <w:autoSpaceDN w:val="0"/>
        <w:adjustRightInd w:val="0"/>
      </w:pPr>
      <w:r w:rsidRPr="0082663A">
        <w:t>Dynamic Jitter Buffering</w:t>
      </w:r>
    </w:p>
    <w:p w:rsidR="001A49CA" w:rsidRPr="0082663A" w:rsidRDefault="00176D96">
      <w:pPr>
        <w:numPr>
          <w:ilvl w:val="0"/>
          <w:numId w:val="10"/>
        </w:numPr>
        <w:autoSpaceDE w:val="0"/>
        <w:autoSpaceDN w:val="0"/>
        <w:adjustRightInd w:val="0"/>
      </w:pPr>
      <w:proofErr w:type="spellStart"/>
      <w:r w:rsidRPr="0082663A">
        <w:t>Accustic</w:t>
      </w:r>
      <w:proofErr w:type="spellEnd"/>
      <w:r w:rsidRPr="0082663A">
        <w:t xml:space="preserve"> echo compensation</w:t>
      </w:r>
    </w:p>
    <w:p w:rsidR="001A49CA" w:rsidRPr="0082663A" w:rsidRDefault="001A49CA">
      <w:pPr>
        <w:autoSpaceDE w:val="0"/>
        <w:autoSpaceDN w:val="0"/>
        <w:adjustRightInd w:val="0"/>
        <w:rPr>
          <w:rFonts w:ascii="Tahoma-Bold" w:hAnsi="Tahoma-Bold" w:cs="Tahoma-Bold"/>
          <w:b/>
          <w:szCs w:val="20"/>
        </w:rPr>
      </w:pPr>
    </w:p>
    <w:p w:rsidR="001A49CA" w:rsidRPr="0082663A" w:rsidRDefault="00176D96">
      <w:pPr>
        <w:pStyle w:val="berschrift4"/>
        <w:rPr>
          <w:rFonts w:ascii="Tahoma-Bold" w:hAnsi="Tahoma-Bold" w:cs="Tahoma-Bold"/>
          <w:b w:val="0"/>
          <w:szCs w:val="20"/>
        </w:rPr>
      </w:pPr>
      <w:r w:rsidRPr="0082663A">
        <w:t>VoIP protocols</w:t>
      </w:r>
    </w:p>
    <w:p w:rsidR="001A49CA" w:rsidRPr="0082663A" w:rsidRDefault="00176D96">
      <w:pPr>
        <w:numPr>
          <w:ilvl w:val="0"/>
          <w:numId w:val="10"/>
        </w:numPr>
        <w:autoSpaceDE w:val="0"/>
        <w:autoSpaceDN w:val="0"/>
        <w:adjustRightInd w:val="0"/>
      </w:pPr>
      <w:r w:rsidRPr="0082663A">
        <w:t>H.323 Version 5</w:t>
      </w:r>
    </w:p>
    <w:p w:rsidR="001A49CA" w:rsidRPr="0082663A" w:rsidRDefault="00176D96">
      <w:pPr>
        <w:numPr>
          <w:ilvl w:val="0"/>
          <w:numId w:val="10"/>
        </w:numPr>
        <w:autoSpaceDE w:val="0"/>
        <w:autoSpaceDN w:val="0"/>
        <w:adjustRightInd w:val="0"/>
      </w:pPr>
      <w:r w:rsidRPr="0082663A">
        <w:t>SIP Version 2, conform RFC 3261</w:t>
      </w:r>
    </w:p>
    <w:p w:rsidR="001A49CA" w:rsidRPr="0082663A" w:rsidRDefault="00176D96">
      <w:pPr>
        <w:numPr>
          <w:ilvl w:val="0"/>
          <w:numId w:val="10"/>
        </w:numPr>
        <w:autoSpaceDE w:val="0"/>
        <w:autoSpaceDN w:val="0"/>
        <w:adjustRightInd w:val="0"/>
      </w:pPr>
      <w:r w:rsidRPr="0082663A">
        <w:t>SIP over UDP, TCP, TLS, SIPS</w:t>
      </w:r>
    </w:p>
    <w:p w:rsidR="001A49CA" w:rsidRPr="0082663A" w:rsidRDefault="00176D96">
      <w:pPr>
        <w:numPr>
          <w:ilvl w:val="0"/>
          <w:numId w:val="10"/>
        </w:numPr>
        <w:autoSpaceDE w:val="0"/>
        <w:autoSpaceDN w:val="0"/>
        <w:adjustRightInd w:val="0"/>
      </w:pPr>
      <w:r w:rsidRPr="0082663A">
        <w:t>RTP, SRTP, RTCP, DTLS-SRTP</w:t>
      </w:r>
    </w:p>
    <w:p w:rsidR="001A49CA" w:rsidRPr="0082663A" w:rsidRDefault="00176D96">
      <w:pPr>
        <w:numPr>
          <w:ilvl w:val="0"/>
          <w:numId w:val="10"/>
        </w:numPr>
        <w:autoSpaceDE w:val="0"/>
        <w:autoSpaceDN w:val="0"/>
        <w:adjustRightInd w:val="0"/>
      </w:pPr>
      <w:r w:rsidRPr="0082663A">
        <w:t>H.460.17 / ICE</w:t>
      </w:r>
    </w:p>
    <w:p w:rsidR="001A49CA" w:rsidRPr="0082663A" w:rsidRDefault="001A49CA">
      <w:pPr>
        <w:autoSpaceDE w:val="0"/>
        <w:autoSpaceDN w:val="0"/>
        <w:adjustRightInd w:val="0"/>
        <w:rPr>
          <w:rFonts w:cs="Arial"/>
          <w:b/>
          <w:szCs w:val="20"/>
        </w:rPr>
      </w:pPr>
    </w:p>
    <w:p w:rsidR="001A49CA" w:rsidRPr="0082663A" w:rsidRDefault="00176D96">
      <w:pPr>
        <w:pStyle w:val="berschrift4"/>
        <w:rPr>
          <w:rFonts w:ascii="Tahoma-Bold" w:hAnsi="Tahoma-Bold" w:cs="Tahoma-Bold"/>
          <w:b w:val="0"/>
          <w:szCs w:val="20"/>
        </w:rPr>
      </w:pPr>
      <w:r w:rsidRPr="0082663A">
        <w:t>Network</w:t>
      </w:r>
    </w:p>
    <w:p w:rsidR="001A49CA" w:rsidRPr="0082663A" w:rsidRDefault="00176D96">
      <w:pPr>
        <w:numPr>
          <w:ilvl w:val="0"/>
          <w:numId w:val="10"/>
        </w:numPr>
        <w:autoSpaceDE w:val="0"/>
        <w:autoSpaceDN w:val="0"/>
        <w:adjustRightInd w:val="0"/>
      </w:pPr>
      <w:proofErr w:type="spellStart"/>
      <w:r w:rsidRPr="0082663A">
        <w:t>PPPoE</w:t>
      </w:r>
      <w:proofErr w:type="spellEnd"/>
      <w:r w:rsidRPr="0082663A">
        <w:t xml:space="preserve"> protocol, manual/automatic call connection after start</w:t>
      </w:r>
    </w:p>
    <w:p w:rsidR="001A49CA" w:rsidRPr="0082663A" w:rsidRDefault="00176D96">
      <w:pPr>
        <w:numPr>
          <w:ilvl w:val="0"/>
          <w:numId w:val="10"/>
        </w:numPr>
        <w:autoSpaceDE w:val="0"/>
        <w:autoSpaceDN w:val="0"/>
        <w:adjustRightInd w:val="0"/>
      </w:pPr>
      <w:r w:rsidRPr="0082663A">
        <w:t>PPTP up to 32 parallel tunnels, encryption with MPPE</w:t>
      </w:r>
    </w:p>
    <w:p w:rsidR="001A49CA" w:rsidRPr="0082663A" w:rsidRDefault="00176D96">
      <w:pPr>
        <w:numPr>
          <w:ilvl w:val="0"/>
          <w:numId w:val="10"/>
        </w:numPr>
        <w:autoSpaceDE w:val="0"/>
        <w:autoSpaceDN w:val="0"/>
        <w:adjustRightInd w:val="0"/>
      </w:pPr>
      <w:r w:rsidRPr="0082663A">
        <w:t>NAT, H.323-NAT, STUN</w:t>
      </w:r>
    </w:p>
    <w:p w:rsidR="001A49CA" w:rsidRPr="0082663A" w:rsidRDefault="00176D96">
      <w:pPr>
        <w:numPr>
          <w:ilvl w:val="0"/>
          <w:numId w:val="10"/>
        </w:numPr>
        <w:autoSpaceDE w:val="0"/>
        <w:autoSpaceDN w:val="0"/>
        <w:adjustRightInd w:val="0"/>
      </w:pPr>
      <w:r w:rsidRPr="0082663A">
        <w:t>IEEE 802.1x (TLS-EAP), 802.1X Proxy</w:t>
      </w:r>
    </w:p>
    <w:p w:rsidR="001A49CA" w:rsidRPr="0082663A" w:rsidRDefault="00176D96">
      <w:pPr>
        <w:numPr>
          <w:ilvl w:val="0"/>
          <w:numId w:val="10"/>
        </w:numPr>
        <w:autoSpaceDE w:val="0"/>
        <w:autoSpaceDN w:val="0"/>
        <w:adjustRightInd w:val="0"/>
      </w:pPr>
      <w:r w:rsidRPr="0082663A">
        <w:t>VLAN Priority according to IEEE 802.1p and q</w:t>
      </w:r>
    </w:p>
    <w:p w:rsidR="001A49CA" w:rsidRPr="0082663A" w:rsidRDefault="00176D96">
      <w:pPr>
        <w:numPr>
          <w:ilvl w:val="0"/>
          <w:numId w:val="10"/>
        </w:numPr>
        <w:autoSpaceDE w:val="0"/>
        <w:autoSpaceDN w:val="0"/>
        <w:adjustRightInd w:val="0"/>
      </w:pPr>
      <w:r w:rsidRPr="0082663A">
        <w:t>VLAN-ID (DHCP and LLDP/MED support)</w:t>
      </w:r>
    </w:p>
    <w:p w:rsidR="001A49CA" w:rsidRPr="0082663A" w:rsidRDefault="00176D96">
      <w:pPr>
        <w:numPr>
          <w:ilvl w:val="0"/>
          <w:numId w:val="10"/>
        </w:numPr>
        <w:autoSpaceDE w:val="0"/>
        <w:autoSpaceDN w:val="0"/>
        <w:adjustRightInd w:val="0"/>
      </w:pPr>
      <w:r w:rsidRPr="0082663A">
        <w:t>NTP support including DNS for NTP</w:t>
      </w:r>
    </w:p>
    <w:p w:rsidR="001A49CA" w:rsidRPr="0082663A" w:rsidRDefault="001A49CA">
      <w:pPr>
        <w:autoSpaceDE w:val="0"/>
        <w:autoSpaceDN w:val="0"/>
        <w:adjustRightInd w:val="0"/>
        <w:rPr>
          <w:rFonts w:cs="Arial"/>
          <w:b/>
          <w:szCs w:val="20"/>
        </w:rPr>
      </w:pPr>
    </w:p>
    <w:p w:rsidR="001A49CA" w:rsidRPr="0082663A" w:rsidRDefault="00176D96">
      <w:pPr>
        <w:pStyle w:val="berschrift4"/>
      </w:pPr>
      <w:r w:rsidRPr="0082663A">
        <w:t>Administration</w:t>
      </w:r>
    </w:p>
    <w:p w:rsidR="001A49CA" w:rsidRPr="0082663A" w:rsidRDefault="00176D96">
      <w:pPr>
        <w:numPr>
          <w:ilvl w:val="0"/>
          <w:numId w:val="12"/>
        </w:numPr>
        <w:autoSpaceDE w:val="0"/>
        <w:autoSpaceDN w:val="0"/>
        <w:adjustRightInd w:val="0"/>
      </w:pPr>
      <w:r w:rsidRPr="0082663A">
        <w:t>Password protected access via web browser, HTTPS</w:t>
      </w:r>
    </w:p>
    <w:p w:rsidR="001A49CA" w:rsidRPr="0082663A" w:rsidRDefault="00176D96">
      <w:pPr>
        <w:numPr>
          <w:ilvl w:val="0"/>
          <w:numId w:val="12"/>
        </w:numPr>
        <w:autoSpaceDE w:val="0"/>
        <w:autoSpaceDN w:val="0"/>
        <w:adjustRightInd w:val="0"/>
      </w:pPr>
      <w:r w:rsidRPr="0082663A">
        <w:t>Save and readout configurations</w:t>
      </w:r>
    </w:p>
    <w:p w:rsidR="001A49CA" w:rsidRPr="0082663A" w:rsidRDefault="00176D96">
      <w:pPr>
        <w:numPr>
          <w:ilvl w:val="0"/>
          <w:numId w:val="12"/>
        </w:numPr>
        <w:autoSpaceDE w:val="0"/>
        <w:autoSpaceDN w:val="0"/>
        <w:adjustRightInd w:val="0"/>
      </w:pPr>
      <w:r w:rsidRPr="0082663A">
        <w:t>Automatic update via Update server</w:t>
      </w:r>
    </w:p>
    <w:p w:rsidR="001A49CA" w:rsidRPr="0082663A" w:rsidRDefault="001A49CA">
      <w:pPr>
        <w:autoSpaceDE w:val="0"/>
        <w:autoSpaceDN w:val="0"/>
        <w:adjustRightInd w:val="0"/>
        <w:rPr>
          <w:b/>
          <w:szCs w:val="28"/>
        </w:rPr>
      </w:pPr>
    </w:p>
    <w:p w:rsidR="001A49CA" w:rsidRPr="0082663A" w:rsidRDefault="00176D96">
      <w:pPr>
        <w:pStyle w:val="berschrift4"/>
      </w:pPr>
      <w:r w:rsidRPr="0082663A">
        <w:t>Features (excerpt)</w:t>
      </w:r>
    </w:p>
    <w:p w:rsidR="001A49CA" w:rsidRPr="0082663A" w:rsidRDefault="00176D96">
      <w:pPr>
        <w:numPr>
          <w:ilvl w:val="0"/>
          <w:numId w:val="12"/>
        </w:numPr>
        <w:autoSpaceDE w:val="0"/>
        <w:autoSpaceDN w:val="0"/>
        <w:adjustRightInd w:val="0"/>
      </w:pPr>
      <w:r w:rsidRPr="0082663A">
        <w:t>Dialogue guidance in 19 languages, can be extended</w:t>
      </w:r>
    </w:p>
    <w:p w:rsidR="001A49CA" w:rsidRPr="0082663A" w:rsidRDefault="00176D96">
      <w:pPr>
        <w:numPr>
          <w:ilvl w:val="0"/>
          <w:numId w:val="12"/>
        </w:numPr>
        <w:autoSpaceDE w:val="0"/>
        <w:autoSpaceDN w:val="0"/>
        <w:adjustRightInd w:val="0"/>
      </w:pPr>
      <w:r w:rsidRPr="0082663A">
        <w:t>International character set (UTF-8)</w:t>
      </w:r>
    </w:p>
    <w:p w:rsidR="001A49CA" w:rsidRPr="0082663A" w:rsidRDefault="00176D96">
      <w:pPr>
        <w:numPr>
          <w:ilvl w:val="0"/>
          <w:numId w:val="12"/>
        </w:numPr>
        <w:autoSpaceDE w:val="0"/>
        <w:autoSpaceDN w:val="0"/>
        <w:adjustRightInd w:val="0"/>
      </w:pPr>
      <w:r w:rsidRPr="0082663A">
        <w:t>Internal directory with search function and name resolution</w:t>
      </w:r>
    </w:p>
    <w:p w:rsidR="001A49CA" w:rsidRPr="0082663A" w:rsidRDefault="00176D96">
      <w:pPr>
        <w:numPr>
          <w:ilvl w:val="0"/>
          <w:numId w:val="12"/>
        </w:numPr>
        <w:autoSpaceDE w:val="0"/>
        <w:autoSpaceDN w:val="0"/>
        <w:adjustRightInd w:val="0"/>
      </w:pPr>
      <w:r w:rsidRPr="0082663A">
        <w:t>Integration LDAP compatible database as telephone directory</w:t>
      </w:r>
    </w:p>
    <w:p w:rsidR="001A49CA" w:rsidRPr="0082663A" w:rsidRDefault="00176D96">
      <w:pPr>
        <w:numPr>
          <w:ilvl w:val="0"/>
          <w:numId w:val="12"/>
        </w:numPr>
        <w:autoSpaceDE w:val="0"/>
        <w:autoSpaceDN w:val="0"/>
        <w:adjustRightInd w:val="0"/>
      </w:pPr>
      <w:r w:rsidRPr="0082663A">
        <w:t>Partner keys showing Presence and call status</w:t>
      </w:r>
    </w:p>
    <w:p w:rsidR="001A49CA" w:rsidRPr="0082663A" w:rsidRDefault="00176D96">
      <w:pPr>
        <w:numPr>
          <w:ilvl w:val="0"/>
          <w:numId w:val="12"/>
        </w:numPr>
        <w:autoSpaceDE w:val="0"/>
        <w:autoSpaceDN w:val="0"/>
        <w:adjustRightInd w:val="0"/>
      </w:pPr>
      <w:r w:rsidRPr="0082663A">
        <w:t>Partner functions to external PBXs via SIP Federation</w:t>
      </w:r>
    </w:p>
    <w:p w:rsidR="001A49CA" w:rsidRPr="0082663A" w:rsidRDefault="00176D96">
      <w:pPr>
        <w:numPr>
          <w:ilvl w:val="0"/>
          <w:numId w:val="12"/>
        </w:numPr>
        <w:autoSpaceDE w:val="0"/>
        <w:autoSpaceDN w:val="0"/>
        <w:adjustRightInd w:val="0"/>
      </w:pPr>
      <w:r w:rsidRPr="0082663A">
        <w:t xml:space="preserve">Announcement function, for </w:t>
      </w:r>
      <w:proofErr w:type="spellStart"/>
      <w:r w:rsidRPr="0082663A">
        <w:t>authorised</w:t>
      </w:r>
      <w:proofErr w:type="spellEnd"/>
      <w:r w:rsidRPr="0082663A">
        <w:t xml:space="preserve"> subscribers</w:t>
      </w:r>
    </w:p>
    <w:p w:rsidR="001A49CA" w:rsidRPr="0082663A" w:rsidRDefault="00176D96">
      <w:pPr>
        <w:numPr>
          <w:ilvl w:val="0"/>
          <w:numId w:val="12"/>
        </w:numPr>
        <w:autoSpaceDE w:val="0"/>
        <w:autoSpaceDN w:val="0"/>
        <w:adjustRightInd w:val="0"/>
      </w:pPr>
      <w:r w:rsidRPr="0082663A">
        <w:t>Multiple registration for up to 6 subscribers</w:t>
      </w:r>
    </w:p>
    <w:p w:rsidR="001A49CA" w:rsidRPr="0082663A" w:rsidRDefault="00176D96">
      <w:pPr>
        <w:numPr>
          <w:ilvl w:val="0"/>
          <w:numId w:val="12"/>
        </w:numPr>
        <w:autoSpaceDE w:val="0"/>
        <w:autoSpaceDN w:val="0"/>
        <w:adjustRightInd w:val="0"/>
      </w:pPr>
      <w:r w:rsidRPr="0082663A">
        <w:t>Call Completion on busy(CCBS) and no reply (CCNR)</w:t>
      </w:r>
    </w:p>
    <w:p w:rsidR="001A49CA" w:rsidRPr="0082663A" w:rsidRDefault="00176D96">
      <w:pPr>
        <w:numPr>
          <w:ilvl w:val="0"/>
          <w:numId w:val="12"/>
        </w:numPr>
        <w:autoSpaceDE w:val="0"/>
        <w:autoSpaceDN w:val="0"/>
        <w:adjustRightInd w:val="0"/>
      </w:pPr>
      <w:r w:rsidRPr="0082663A">
        <w:t>Display message waiting</w:t>
      </w:r>
    </w:p>
    <w:p w:rsidR="001A49CA" w:rsidRPr="0082663A" w:rsidRDefault="00176D96">
      <w:pPr>
        <w:numPr>
          <w:ilvl w:val="0"/>
          <w:numId w:val="12"/>
        </w:numPr>
        <w:autoSpaceDE w:val="0"/>
        <w:autoSpaceDN w:val="0"/>
        <w:adjustRightInd w:val="0"/>
      </w:pPr>
      <w:r w:rsidRPr="0082663A">
        <w:t>Hands-free</w:t>
      </w:r>
    </w:p>
    <w:p w:rsidR="001A49CA" w:rsidRPr="0082663A" w:rsidRDefault="00176D96">
      <w:pPr>
        <w:numPr>
          <w:ilvl w:val="0"/>
          <w:numId w:val="12"/>
        </w:numPr>
        <w:autoSpaceDE w:val="0"/>
        <w:autoSpaceDN w:val="0"/>
        <w:adjustRightInd w:val="0"/>
      </w:pPr>
      <w:r w:rsidRPr="0082663A">
        <w:t>Mute, deactivates microphone for a short time</w:t>
      </w:r>
    </w:p>
    <w:p w:rsidR="001A49CA" w:rsidRPr="0082663A" w:rsidRDefault="00176D96">
      <w:pPr>
        <w:numPr>
          <w:ilvl w:val="0"/>
          <w:numId w:val="12"/>
        </w:numPr>
        <w:autoSpaceDE w:val="0"/>
        <w:autoSpaceDN w:val="0"/>
        <w:adjustRightInd w:val="0"/>
      </w:pPr>
      <w:r w:rsidRPr="0082663A">
        <w:t>Three party conference, also with external participants</w:t>
      </w:r>
    </w:p>
    <w:p w:rsidR="001A49CA" w:rsidRPr="0082663A" w:rsidRDefault="00176D96">
      <w:pPr>
        <w:numPr>
          <w:ilvl w:val="0"/>
          <w:numId w:val="12"/>
        </w:numPr>
        <w:autoSpaceDE w:val="0"/>
        <w:autoSpaceDN w:val="0"/>
        <w:adjustRightInd w:val="0"/>
      </w:pPr>
      <w:r w:rsidRPr="0082663A">
        <w:t>Separate login and logout in call groups</w:t>
      </w:r>
    </w:p>
    <w:p w:rsidR="001A49CA" w:rsidRPr="0082663A" w:rsidRDefault="00176D96">
      <w:pPr>
        <w:numPr>
          <w:ilvl w:val="0"/>
          <w:numId w:val="12"/>
        </w:numPr>
        <w:autoSpaceDE w:val="0"/>
        <w:autoSpaceDN w:val="0"/>
        <w:adjustRightInd w:val="0"/>
      </w:pPr>
      <w:r w:rsidRPr="0082663A">
        <w:t>Pick up general calls or explicit calls directed at other subscribers</w:t>
      </w:r>
    </w:p>
    <w:p w:rsidR="001A49CA" w:rsidRPr="0082663A" w:rsidRDefault="00176D96">
      <w:pPr>
        <w:numPr>
          <w:ilvl w:val="0"/>
          <w:numId w:val="12"/>
        </w:numPr>
        <w:autoSpaceDE w:val="0"/>
        <w:autoSpaceDN w:val="0"/>
        <w:adjustRightInd w:val="0"/>
      </w:pPr>
      <w:r w:rsidRPr="0082663A">
        <w:t>Lock and unlock via PIN</w:t>
      </w:r>
    </w:p>
    <w:p w:rsidR="001A49CA" w:rsidRPr="0082663A" w:rsidRDefault="00176D96">
      <w:pPr>
        <w:numPr>
          <w:ilvl w:val="0"/>
          <w:numId w:val="12"/>
        </w:numPr>
        <w:autoSpaceDE w:val="0"/>
        <w:autoSpaceDN w:val="0"/>
        <w:adjustRightInd w:val="0"/>
      </w:pPr>
      <w:r w:rsidRPr="0082663A">
        <w:t>Call diversion: unconditional, on busy and on no answer</w:t>
      </w:r>
    </w:p>
    <w:p w:rsidR="001A49CA" w:rsidRPr="0082663A" w:rsidRDefault="00176D96">
      <w:pPr>
        <w:numPr>
          <w:ilvl w:val="0"/>
          <w:numId w:val="12"/>
        </w:numPr>
        <w:autoSpaceDE w:val="0"/>
        <w:autoSpaceDN w:val="0"/>
        <w:adjustRightInd w:val="0"/>
      </w:pPr>
      <w:r w:rsidRPr="0082663A">
        <w:t>Park and pick up calls</w:t>
      </w:r>
    </w:p>
    <w:p w:rsidR="001A49CA" w:rsidRPr="0082663A" w:rsidRDefault="00176D96">
      <w:pPr>
        <w:numPr>
          <w:ilvl w:val="0"/>
          <w:numId w:val="12"/>
        </w:numPr>
        <w:autoSpaceDE w:val="0"/>
        <w:autoSpaceDN w:val="0"/>
        <w:adjustRightInd w:val="0"/>
      </w:pPr>
      <w:r w:rsidRPr="0082663A">
        <w:t>Generate / detect DTMF tone</w:t>
      </w:r>
    </w:p>
    <w:p w:rsidR="001A49CA" w:rsidRPr="0082663A" w:rsidRDefault="00176D96">
      <w:pPr>
        <w:numPr>
          <w:ilvl w:val="0"/>
          <w:numId w:val="12"/>
        </w:numPr>
        <w:autoSpaceDE w:val="0"/>
        <w:autoSpaceDN w:val="0"/>
        <w:adjustRightInd w:val="0"/>
      </w:pPr>
      <w:r w:rsidRPr="0082663A">
        <w:t>Call transfer, with/without consultation</w:t>
      </w:r>
    </w:p>
    <w:p w:rsidR="001A49CA" w:rsidRPr="0082663A" w:rsidRDefault="00176D96">
      <w:pPr>
        <w:numPr>
          <w:ilvl w:val="0"/>
          <w:numId w:val="12"/>
        </w:numPr>
        <w:autoSpaceDE w:val="0"/>
        <w:autoSpaceDN w:val="0"/>
        <w:adjustRightInd w:val="0"/>
      </w:pPr>
      <w:r w:rsidRPr="0082663A">
        <w:t>Hold, supported by Music-on-Hold</w:t>
      </w:r>
    </w:p>
    <w:p w:rsidR="001A49CA" w:rsidRPr="0082663A" w:rsidRDefault="00176D96">
      <w:pPr>
        <w:numPr>
          <w:ilvl w:val="0"/>
          <w:numId w:val="12"/>
        </w:numPr>
        <w:autoSpaceDE w:val="0"/>
        <w:autoSpaceDN w:val="0"/>
        <w:adjustRightInd w:val="0"/>
      </w:pPr>
      <w:r w:rsidRPr="0082663A">
        <w:t xml:space="preserve">Transmit subscriber name along with </w:t>
      </w:r>
      <w:proofErr w:type="spellStart"/>
      <w:r w:rsidRPr="0082663A">
        <w:t>signalling</w:t>
      </w:r>
      <w:proofErr w:type="spellEnd"/>
    </w:p>
    <w:p w:rsidR="001A49CA" w:rsidRPr="0082663A" w:rsidRDefault="00176D96">
      <w:pPr>
        <w:numPr>
          <w:ilvl w:val="0"/>
          <w:numId w:val="12"/>
        </w:numPr>
        <w:autoSpaceDE w:val="0"/>
        <w:autoSpaceDN w:val="0"/>
        <w:adjustRightInd w:val="0"/>
      </w:pPr>
      <w:r w:rsidRPr="0082663A">
        <w:t xml:space="preserve">Call waiting, respective </w:t>
      </w:r>
      <w:proofErr w:type="spellStart"/>
      <w:r w:rsidRPr="0082663A">
        <w:t>signalling</w:t>
      </w:r>
      <w:proofErr w:type="spellEnd"/>
      <w:r w:rsidRPr="0082663A">
        <w:t xml:space="preserve"> of waiting call to caller</w:t>
      </w:r>
    </w:p>
    <w:p w:rsidR="001A49CA" w:rsidRPr="0082663A" w:rsidRDefault="001A49CA">
      <w:pPr>
        <w:autoSpaceDE w:val="0"/>
        <w:autoSpaceDN w:val="0"/>
        <w:adjustRightInd w:val="0"/>
        <w:ind w:left="770"/>
      </w:pPr>
    </w:p>
    <w:p w:rsidR="001A49CA" w:rsidRPr="0082663A" w:rsidRDefault="00176D96">
      <w:pPr>
        <w:pStyle w:val="berschrift4"/>
      </w:pPr>
      <w:r w:rsidRPr="0082663A">
        <w:t>Multilevel telephone directory</w:t>
      </w:r>
    </w:p>
    <w:p w:rsidR="001A49CA" w:rsidRPr="0082663A" w:rsidRDefault="00176D96">
      <w:pPr>
        <w:numPr>
          <w:ilvl w:val="0"/>
          <w:numId w:val="1"/>
        </w:numPr>
      </w:pPr>
      <w:r w:rsidRPr="0082663A">
        <w:t>Local: Stores private entries, only on this telephone, notes and special ring tones can be configured for all entries</w:t>
      </w:r>
    </w:p>
    <w:p w:rsidR="001A49CA" w:rsidRPr="0082663A" w:rsidRDefault="00176D96">
      <w:pPr>
        <w:numPr>
          <w:ilvl w:val="0"/>
          <w:numId w:val="1"/>
        </w:numPr>
      </w:pPr>
      <w:r w:rsidRPr="0082663A">
        <w:t>Global: automatic telephone directory entries of all PBX subscribers</w:t>
      </w:r>
    </w:p>
    <w:p w:rsidR="001A49CA" w:rsidRPr="0082663A" w:rsidRDefault="00176D96">
      <w:pPr>
        <w:numPr>
          <w:ilvl w:val="0"/>
          <w:numId w:val="1"/>
        </w:numPr>
      </w:pPr>
      <w:r w:rsidRPr="0082663A">
        <w:t>External: Integration LDAP compatible database as telephone directory</w:t>
      </w:r>
    </w:p>
    <w:p w:rsidR="001A49CA" w:rsidRPr="0082663A" w:rsidRDefault="00176D96">
      <w:pPr>
        <w:numPr>
          <w:ilvl w:val="0"/>
          <w:numId w:val="1"/>
        </w:numPr>
      </w:pPr>
      <w:r w:rsidRPr="0082663A">
        <w:t>Search in all telephone directories, character by character resolution for name entries, name resolution of incoming calls</w:t>
      </w:r>
    </w:p>
    <w:p w:rsidR="001A49CA" w:rsidRPr="0082663A" w:rsidRDefault="001A49CA">
      <w:pPr>
        <w:autoSpaceDE w:val="0"/>
        <w:autoSpaceDN w:val="0"/>
        <w:adjustRightInd w:val="0"/>
      </w:pPr>
    </w:p>
    <w:p w:rsidR="001A49CA" w:rsidRDefault="00176D96">
      <w:pPr>
        <w:pStyle w:val="berschrift4"/>
      </w:pPr>
      <w:r w:rsidRPr="0082663A">
        <w:t>Function key setting</w:t>
      </w:r>
    </w:p>
    <w:p w:rsidR="001F01B4" w:rsidRPr="00004E86" w:rsidRDefault="001F01B4" w:rsidP="001F01B4">
      <w:pPr>
        <w:rPr>
          <w:lang w:val="en-GB"/>
        </w:rPr>
      </w:pPr>
      <w:r w:rsidRPr="00004E86">
        <w:rPr>
          <w:lang w:val="en-GB"/>
        </w:rPr>
        <w:t>The phones have 12 buttons to the left and right of the display, 8 of which can be programmed at will as function keys. A total of 16 functions can be assigned as there are two pages on the display.</w:t>
      </w:r>
    </w:p>
    <w:p w:rsidR="001F01B4" w:rsidRPr="001F01B4" w:rsidRDefault="001F01B4" w:rsidP="001F01B4">
      <w:pPr>
        <w:rPr>
          <w:lang w:val="en-GB"/>
        </w:rPr>
      </w:pPr>
    </w:p>
    <w:p w:rsidR="001A49CA" w:rsidRPr="0082663A" w:rsidRDefault="00176D96">
      <w:pPr>
        <w:pStyle w:val="berschrift5"/>
      </w:pPr>
      <w:r w:rsidRPr="0082663A">
        <w:t>Programmable function (excerpt):</w:t>
      </w:r>
    </w:p>
    <w:p w:rsidR="001A49CA" w:rsidRPr="0082663A" w:rsidRDefault="00176D96">
      <w:pPr>
        <w:numPr>
          <w:ilvl w:val="0"/>
          <w:numId w:val="1"/>
        </w:numPr>
      </w:pPr>
      <w:r w:rsidRPr="0082663A">
        <w:t>Call preparation</w:t>
      </w:r>
    </w:p>
    <w:p w:rsidR="001A49CA" w:rsidRPr="0082663A" w:rsidRDefault="00176D96">
      <w:pPr>
        <w:numPr>
          <w:ilvl w:val="0"/>
          <w:numId w:val="1"/>
        </w:numPr>
      </w:pPr>
      <w:r w:rsidRPr="0082663A">
        <w:t>Quick dial</w:t>
      </w:r>
    </w:p>
    <w:p w:rsidR="001A49CA" w:rsidRPr="0082663A" w:rsidRDefault="00176D96">
      <w:pPr>
        <w:numPr>
          <w:ilvl w:val="0"/>
          <w:numId w:val="1"/>
        </w:numPr>
      </w:pPr>
      <w:r w:rsidRPr="0082663A">
        <w:t>Call diversion</w:t>
      </w:r>
    </w:p>
    <w:p w:rsidR="001A49CA" w:rsidRPr="0082663A" w:rsidRDefault="00176D96">
      <w:pPr>
        <w:numPr>
          <w:ilvl w:val="0"/>
          <w:numId w:val="1"/>
        </w:numPr>
      </w:pPr>
      <w:r w:rsidRPr="0082663A">
        <w:t>Call diversion off</w:t>
      </w:r>
    </w:p>
    <w:p w:rsidR="001A49CA" w:rsidRPr="0082663A" w:rsidRDefault="00176D96">
      <w:pPr>
        <w:numPr>
          <w:ilvl w:val="0"/>
          <w:numId w:val="1"/>
        </w:numPr>
      </w:pPr>
      <w:r w:rsidRPr="0082663A">
        <w:t>Lock phone</w:t>
      </w:r>
    </w:p>
    <w:p w:rsidR="001A49CA" w:rsidRPr="0082663A" w:rsidRDefault="00176D96">
      <w:pPr>
        <w:numPr>
          <w:ilvl w:val="0"/>
          <w:numId w:val="1"/>
        </w:numPr>
      </w:pPr>
      <w:r w:rsidRPr="0082663A">
        <w:t>Ring tone off</w:t>
      </w:r>
    </w:p>
    <w:p w:rsidR="001A49CA" w:rsidRPr="0082663A" w:rsidRDefault="00176D96">
      <w:pPr>
        <w:numPr>
          <w:ilvl w:val="0"/>
          <w:numId w:val="1"/>
        </w:numPr>
      </w:pPr>
      <w:r w:rsidRPr="0082663A">
        <w:t>Ring tone on</w:t>
      </w:r>
    </w:p>
    <w:p w:rsidR="001A49CA" w:rsidRPr="0082663A" w:rsidRDefault="00176D96">
      <w:pPr>
        <w:numPr>
          <w:ilvl w:val="0"/>
          <w:numId w:val="1"/>
        </w:numPr>
      </w:pPr>
      <w:r w:rsidRPr="0082663A">
        <w:t>Alternative ring tone</w:t>
      </w:r>
    </w:p>
    <w:p w:rsidR="001A49CA" w:rsidRPr="0082663A" w:rsidRDefault="00176D96">
      <w:pPr>
        <w:numPr>
          <w:ilvl w:val="0"/>
          <w:numId w:val="1"/>
        </w:numPr>
      </w:pPr>
      <w:r w:rsidRPr="0082663A">
        <w:t>Call waiting off</w:t>
      </w:r>
    </w:p>
    <w:p w:rsidR="001A49CA" w:rsidRPr="0082663A" w:rsidRDefault="00176D96">
      <w:pPr>
        <w:numPr>
          <w:ilvl w:val="0"/>
          <w:numId w:val="1"/>
        </w:numPr>
      </w:pPr>
      <w:r w:rsidRPr="0082663A">
        <w:t>Call waiting once</w:t>
      </w:r>
    </w:p>
    <w:p w:rsidR="001A49CA" w:rsidRPr="0082663A" w:rsidRDefault="00176D96">
      <w:pPr>
        <w:numPr>
          <w:ilvl w:val="0"/>
          <w:numId w:val="1"/>
        </w:numPr>
      </w:pPr>
      <w:r w:rsidRPr="0082663A">
        <w:t>Call presentation off</w:t>
      </w:r>
    </w:p>
    <w:p w:rsidR="001A49CA" w:rsidRPr="0082663A" w:rsidRDefault="00176D96">
      <w:pPr>
        <w:numPr>
          <w:ilvl w:val="0"/>
          <w:numId w:val="1"/>
        </w:numPr>
      </w:pPr>
      <w:r w:rsidRPr="0082663A">
        <w:t>Call presentation on</w:t>
      </w:r>
    </w:p>
    <w:p w:rsidR="001A49CA" w:rsidRPr="0082663A" w:rsidRDefault="00176D96">
      <w:pPr>
        <w:numPr>
          <w:ilvl w:val="0"/>
          <w:numId w:val="1"/>
        </w:numPr>
      </w:pPr>
      <w:r w:rsidRPr="0082663A">
        <w:t>Joint user login</w:t>
      </w:r>
    </w:p>
    <w:p w:rsidR="001A49CA" w:rsidRPr="0082663A" w:rsidRDefault="00176D96">
      <w:pPr>
        <w:numPr>
          <w:ilvl w:val="0"/>
          <w:numId w:val="1"/>
        </w:numPr>
      </w:pPr>
      <w:r w:rsidRPr="0082663A">
        <w:t>Joint user logout</w:t>
      </w:r>
    </w:p>
    <w:p w:rsidR="001A49CA" w:rsidRPr="0082663A" w:rsidRDefault="00176D96">
      <w:pPr>
        <w:numPr>
          <w:ilvl w:val="0"/>
          <w:numId w:val="1"/>
        </w:numPr>
      </w:pPr>
      <w:r w:rsidRPr="0082663A">
        <w:t>Change user</w:t>
      </w:r>
    </w:p>
    <w:p w:rsidR="001A49CA" w:rsidRPr="0082663A" w:rsidRDefault="00176D96">
      <w:pPr>
        <w:numPr>
          <w:ilvl w:val="0"/>
          <w:numId w:val="1"/>
        </w:numPr>
      </w:pPr>
      <w:r w:rsidRPr="0082663A">
        <w:t>Partner</w:t>
      </w:r>
    </w:p>
    <w:p w:rsidR="001A49CA" w:rsidRPr="0082663A" w:rsidRDefault="00176D96">
      <w:pPr>
        <w:numPr>
          <w:ilvl w:val="0"/>
          <w:numId w:val="1"/>
        </w:numPr>
      </w:pPr>
      <w:r w:rsidRPr="0082663A">
        <w:t>Pickup list</w:t>
      </w:r>
    </w:p>
    <w:p w:rsidR="001A49CA" w:rsidRPr="0082663A" w:rsidRDefault="00176D96">
      <w:pPr>
        <w:numPr>
          <w:ilvl w:val="0"/>
          <w:numId w:val="1"/>
        </w:numPr>
      </w:pPr>
      <w:r w:rsidRPr="0082663A">
        <w:t>Headset off</w:t>
      </w:r>
    </w:p>
    <w:p w:rsidR="001A49CA" w:rsidRPr="0082663A" w:rsidRDefault="00176D96">
      <w:pPr>
        <w:numPr>
          <w:ilvl w:val="0"/>
          <w:numId w:val="1"/>
        </w:numPr>
      </w:pPr>
      <w:r w:rsidRPr="0082663A">
        <w:t>Headset on</w:t>
      </w:r>
    </w:p>
    <w:p w:rsidR="001A49CA" w:rsidRPr="0082663A" w:rsidRDefault="00176D96">
      <w:pPr>
        <w:numPr>
          <w:ilvl w:val="0"/>
          <w:numId w:val="1"/>
        </w:numPr>
      </w:pPr>
      <w:r w:rsidRPr="0082663A">
        <w:t>Calls (incoming)</w:t>
      </w:r>
    </w:p>
    <w:p w:rsidR="001A49CA" w:rsidRPr="0082663A" w:rsidRDefault="00176D96">
      <w:pPr>
        <w:numPr>
          <w:ilvl w:val="0"/>
          <w:numId w:val="1"/>
        </w:numPr>
      </w:pPr>
      <w:r w:rsidRPr="0082663A">
        <w:t>Announcement</w:t>
      </w:r>
    </w:p>
    <w:p w:rsidR="001A49CA" w:rsidRPr="0082663A" w:rsidRDefault="00176D96">
      <w:pPr>
        <w:numPr>
          <w:ilvl w:val="0"/>
          <w:numId w:val="1"/>
        </w:numPr>
      </w:pPr>
      <w:r w:rsidRPr="0082663A">
        <w:t>Login</w:t>
      </w:r>
    </w:p>
    <w:p w:rsidR="001A49CA" w:rsidRPr="0082663A" w:rsidRDefault="00176D96">
      <w:pPr>
        <w:numPr>
          <w:ilvl w:val="0"/>
          <w:numId w:val="1"/>
        </w:numPr>
      </w:pPr>
      <w:r w:rsidRPr="0082663A">
        <w:t>Logout</w:t>
      </w:r>
    </w:p>
    <w:p w:rsidR="001A49CA" w:rsidRPr="0082663A" w:rsidRDefault="001A49CA">
      <w:pPr>
        <w:autoSpaceDE w:val="0"/>
        <w:autoSpaceDN w:val="0"/>
        <w:adjustRightInd w:val="0"/>
      </w:pPr>
    </w:p>
    <w:p w:rsidR="001A49CA" w:rsidRPr="0082663A" w:rsidRDefault="00176D96">
      <w:pPr>
        <w:pStyle w:val="berschrift2"/>
      </w:pPr>
      <w:bookmarkStart w:id="41" w:name="_Toc293567282"/>
      <w:bookmarkStart w:id="42" w:name="_Toc419903426"/>
      <w:r w:rsidRPr="0082663A">
        <w:t xml:space="preserve">VoIP </w:t>
      </w:r>
      <w:proofErr w:type="gramStart"/>
      <w:r w:rsidRPr="0082663A">
        <w:t>phone  innovaphone</w:t>
      </w:r>
      <w:proofErr w:type="gramEnd"/>
      <w:r w:rsidRPr="0082663A">
        <w:t xml:space="preserve"> IP240</w:t>
      </w:r>
      <w:bookmarkEnd w:id="41"/>
      <w:bookmarkEnd w:id="42"/>
    </w:p>
    <w:p w:rsidR="001A49CA" w:rsidRPr="0082663A" w:rsidRDefault="00176D96">
      <w:pPr>
        <w:pStyle w:val="berschrift4"/>
      </w:pPr>
      <w:r w:rsidRPr="0082663A">
        <w:t>Interfaces</w:t>
      </w:r>
    </w:p>
    <w:p w:rsidR="001A49CA" w:rsidRPr="0082663A" w:rsidRDefault="00176D96">
      <w:pPr>
        <w:numPr>
          <w:ilvl w:val="0"/>
          <w:numId w:val="1"/>
        </w:numPr>
      </w:pPr>
      <w:r w:rsidRPr="0082663A">
        <w:t>Ethernet: 2 x RJ 45 interfaces, 10/100-BASE-TX (auto negotiation) with integrated 2 port switch and “Power over LAN” according to 802.3af</w:t>
      </w:r>
    </w:p>
    <w:p w:rsidR="001A49CA" w:rsidRPr="0082663A" w:rsidRDefault="00176D96">
      <w:pPr>
        <w:numPr>
          <w:ilvl w:val="0"/>
          <w:numId w:val="1"/>
        </w:numPr>
      </w:pPr>
      <w:r w:rsidRPr="0082663A">
        <w:t>Headset: RJ-45 interface (DHSG)</w:t>
      </w:r>
    </w:p>
    <w:p w:rsidR="001A49CA" w:rsidRPr="0082663A" w:rsidRDefault="001A49CA"/>
    <w:p w:rsidR="001A49CA" w:rsidRPr="0082663A" w:rsidRDefault="00176D96">
      <w:pPr>
        <w:pStyle w:val="berschrift4"/>
      </w:pPr>
      <w:r w:rsidRPr="0082663A">
        <w:t>Hardware</w:t>
      </w:r>
    </w:p>
    <w:p w:rsidR="001A49CA" w:rsidRPr="0082663A" w:rsidRDefault="00176D96">
      <w:pPr>
        <w:pStyle w:val="berschrift4"/>
        <w:rPr>
          <w:b w:val="0"/>
        </w:rPr>
      </w:pPr>
      <w:r w:rsidRPr="0082663A">
        <w:rPr>
          <w:b w:val="0"/>
        </w:rPr>
        <w:t>Electricity power supply</w:t>
      </w:r>
    </w:p>
    <w:p w:rsidR="001A49CA" w:rsidRPr="0082663A" w:rsidRDefault="00176D96">
      <w:pPr>
        <w:numPr>
          <w:ilvl w:val="0"/>
          <w:numId w:val="1"/>
        </w:numPr>
      </w:pPr>
      <w:r w:rsidRPr="0082663A">
        <w:t>Power over LAN via Ethernet or wall power supply</w:t>
      </w:r>
    </w:p>
    <w:p w:rsidR="001A49CA" w:rsidRPr="0082663A" w:rsidRDefault="00176D96">
      <w:pPr>
        <w:pStyle w:val="berschrift5"/>
      </w:pPr>
      <w:r w:rsidRPr="0082663A">
        <w:t>Storage</w:t>
      </w:r>
    </w:p>
    <w:p w:rsidR="001A49CA" w:rsidRPr="0082663A" w:rsidRDefault="00176D96">
      <w:pPr>
        <w:numPr>
          <w:ilvl w:val="0"/>
          <w:numId w:val="1"/>
        </w:numPr>
      </w:pPr>
      <w:r w:rsidRPr="0082663A">
        <w:t>8 MB DRAM, 4 MB Flash</w:t>
      </w:r>
    </w:p>
    <w:p w:rsidR="001A49CA" w:rsidRPr="0082663A" w:rsidRDefault="00176D96">
      <w:pPr>
        <w:pStyle w:val="berschrift5"/>
      </w:pPr>
      <w:r w:rsidRPr="0082663A">
        <w:t>Environment</w:t>
      </w:r>
    </w:p>
    <w:p w:rsidR="001A49CA" w:rsidRPr="0082663A" w:rsidRDefault="00176D96">
      <w:pPr>
        <w:numPr>
          <w:ilvl w:val="0"/>
          <w:numId w:val="1"/>
        </w:numPr>
      </w:pPr>
      <w:r w:rsidRPr="0082663A">
        <w:t>Operating temperature: 0°C to +45°C</w:t>
      </w:r>
    </w:p>
    <w:p w:rsidR="001A49CA" w:rsidRPr="0082663A" w:rsidRDefault="00176D96">
      <w:pPr>
        <w:numPr>
          <w:ilvl w:val="0"/>
          <w:numId w:val="1"/>
        </w:numPr>
      </w:pPr>
      <w:r w:rsidRPr="0082663A">
        <w:t>Humidity: 10% to 90% (non-condensing)</w:t>
      </w:r>
    </w:p>
    <w:p w:rsidR="001A49CA" w:rsidRPr="0082663A" w:rsidRDefault="00176D96">
      <w:pPr>
        <w:numPr>
          <w:ilvl w:val="0"/>
          <w:numId w:val="1"/>
        </w:numPr>
      </w:pPr>
      <w:r w:rsidRPr="0082663A">
        <w:t>Storage temperature: -10 °C to +70 °C</w:t>
      </w:r>
    </w:p>
    <w:p w:rsidR="001A49CA" w:rsidRPr="0082663A" w:rsidRDefault="00176D96">
      <w:pPr>
        <w:pStyle w:val="berschrift4"/>
        <w:rPr>
          <w:b w:val="0"/>
        </w:rPr>
      </w:pPr>
      <w:r w:rsidRPr="0082663A">
        <w:rPr>
          <w:b w:val="0"/>
        </w:rPr>
        <w:t>Display</w:t>
      </w:r>
    </w:p>
    <w:p w:rsidR="001A49CA" w:rsidRPr="0082663A" w:rsidRDefault="00176D96">
      <w:pPr>
        <w:numPr>
          <w:ilvl w:val="0"/>
          <w:numId w:val="1"/>
        </w:numPr>
      </w:pPr>
      <w:r w:rsidRPr="0082663A">
        <w:t>128 x 64 pixels - equivalent to - 7 lines with 21 characters</w:t>
      </w:r>
    </w:p>
    <w:p w:rsidR="001A49CA" w:rsidRPr="0082663A" w:rsidRDefault="00176D96">
      <w:pPr>
        <w:pStyle w:val="berschrift4"/>
        <w:rPr>
          <w:b w:val="0"/>
        </w:rPr>
      </w:pPr>
      <w:r w:rsidRPr="0082663A">
        <w:rPr>
          <w:b w:val="0"/>
        </w:rPr>
        <w:t>Keys</w:t>
      </w:r>
    </w:p>
    <w:p w:rsidR="001A49CA" w:rsidRPr="0082663A" w:rsidRDefault="00176D96">
      <w:pPr>
        <w:numPr>
          <w:ilvl w:val="0"/>
          <w:numId w:val="1"/>
        </w:numPr>
      </w:pPr>
      <w:r w:rsidRPr="0082663A">
        <w:t>Numerical keypad</w:t>
      </w:r>
    </w:p>
    <w:p w:rsidR="001A49CA" w:rsidRPr="0082663A" w:rsidRDefault="00176D96">
      <w:pPr>
        <w:numPr>
          <w:ilvl w:val="0"/>
          <w:numId w:val="1"/>
        </w:numPr>
      </w:pPr>
      <w:r w:rsidRPr="0082663A">
        <w:t>alphanumeric keyboard</w:t>
      </w:r>
    </w:p>
    <w:p w:rsidR="001A49CA" w:rsidRPr="0082663A" w:rsidRDefault="00176D96">
      <w:pPr>
        <w:numPr>
          <w:ilvl w:val="0"/>
          <w:numId w:val="1"/>
        </w:numPr>
      </w:pPr>
      <w:r w:rsidRPr="0082663A">
        <w:lastRenderedPageBreak/>
        <w:t>4 direction navigation keys</w:t>
      </w:r>
    </w:p>
    <w:p w:rsidR="001A49CA" w:rsidRPr="0082663A" w:rsidRDefault="00176D96">
      <w:pPr>
        <w:numPr>
          <w:ilvl w:val="0"/>
          <w:numId w:val="1"/>
        </w:numPr>
      </w:pPr>
      <w:r w:rsidRPr="0082663A">
        <w:t>7 freely programmable function keys</w:t>
      </w:r>
    </w:p>
    <w:p w:rsidR="001A49CA" w:rsidRPr="0082663A" w:rsidRDefault="00176D96">
      <w:pPr>
        <w:numPr>
          <w:ilvl w:val="0"/>
          <w:numId w:val="1"/>
        </w:numPr>
      </w:pPr>
      <w:r w:rsidRPr="0082663A">
        <w:t>10 partner keys with 3-colour LED</w:t>
      </w:r>
    </w:p>
    <w:p w:rsidR="001A49CA" w:rsidRPr="0082663A" w:rsidRDefault="00176D96">
      <w:pPr>
        <w:numPr>
          <w:ilvl w:val="0"/>
          <w:numId w:val="1"/>
        </w:numPr>
      </w:pPr>
      <w:r w:rsidRPr="0082663A">
        <w:t>9 control keys, volume control + and -</w:t>
      </w:r>
    </w:p>
    <w:p w:rsidR="001A49CA" w:rsidRPr="0082663A" w:rsidRDefault="00176D96">
      <w:pPr>
        <w:pStyle w:val="berschrift4"/>
        <w:rPr>
          <w:b w:val="0"/>
        </w:rPr>
      </w:pPr>
      <w:r w:rsidRPr="0082663A">
        <w:rPr>
          <w:b w:val="0"/>
        </w:rPr>
        <w:t>Extension:</w:t>
      </w:r>
    </w:p>
    <w:p w:rsidR="001A49CA" w:rsidRPr="0082663A" w:rsidRDefault="00176D96">
      <w:pPr>
        <w:numPr>
          <w:ilvl w:val="0"/>
          <w:numId w:val="1"/>
        </w:numPr>
      </w:pPr>
      <w:r w:rsidRPr="0082663A">
        <w:t>Extension keypad, stand-alone or clip-on</w:t>
      </w:r>
    </w:p>
    <w:p w:rsidR="001A49CA" w:rsidRPr="0082663A" w:rsidRDefault="00176D96">
      <w:pPr>
        <w:numPr>
          <w:ilvl w:val="0"/>
          <w:numId w:val="1"/>
        </w:numPr>
      </w:pPr>
      <w:r w:rsidRPr="0082663A">
        <w:t xml:space="preserve">30 partner keys with 3 </w:t>
      </w:r>
      <w:proofErr w:type="spellStart"/>
      <w:r w:rsidRPr="0082663A">
        <w:t>colour</w:t>
      </w:r>
      <w:proofErr w:type="spellEnd"/>
      <w:r w:rsidRPr="0082663A">
        <w:t xml:space="preserve"> LED</w:t>
      </w:r>
    </w:p>
    <w:p w:rsidR="001A49CA" w:rsidRPr="0082663A" w:rsidRDefault="001A49CA">
      <w:pPr>
        <w:pStyle w:val="berschrift4"/>
      </w:pPr>
    </w:p>
    <w:p w:rsidR="001A49CA" w:rsidRPr="0082663A" w:rsidRDefault="00176D96">
      <w:pPr>
        <w:pStyle w:val="berschrift4"/>
        <w:rPr>
          <w:rFonts w:ascii="Tahoma-Bold" w:hAnsi="Tahoma-Bold" w:cs="Tahoma-Bold"/>
          <w:b w:val="0"/>
          <w:szCs w:val="20"/>
        </w:rPr>
      </w:pPr>
      <w:r w:rsidRPr="0082663A">
        <w:t>Voice codecs</w:t>
      </w:r>
    </w:p>
    <w:p w:rsidR="001A49CA" w:rsidRPr="0082663A" w:rsidRDefault="00176D96">
      <w:pPr>
        <w:numPr>
          <w:ilvl w:val="0"/>
          <w:numId w:val="10"/>
        </w:numPr>
        <w:autoSpaceDE w:val="0"/>
        <w:autoSpaceDN w:val="0"/>
        <w:adjustRightInd w:val="0"/>
      </w:pPr>
      <w:r w:rsidRPr="0082663A">
        <w:t>G.711 A-law, μ-law</w:t>
      </w:r>
    </w:p>
    <w:p w:rsidR="001A49CA" w:rsidRPr="0082663A" w:rsidRDefault="00176D96">
      <w:pPr>
        <w:numPr>
          <w:ilvl w:val="0"/>
          <w:numId w:val="10"/>
        </w:numPr>
        <w:autoSpaceDE w:val="0"/>
        <w:autoSpaceDN w:val="0"/>
        <w:adjustRightInd w:val="0"/>
      </w:pPr>
      <w:r w:rsidRPr="0082663A">
        <w:t>G.722</w:t>
      </w:r>
    </w:p>
    <w:p w:rsidR="001A49CA" w:rsidRPr="0082663A" w:rsidRDefault="00176D96">
      <w:pPr>
        <w:numPr>
          <w:ilvl w:val="0"/>
          <w:numId w:val="10"/>
        </w:numPr>
        <w:autoSpaceDE w:val="0"/>
        <w:autoSpaceDN w:val="0"/>
        <w:adjustRightInd w:val="0"/>
      </w:pPr>
      <w:r w:rsidRPr="0082663A">
        <w:t>G.729A</w:t>
      </w:r>
    </w:p>
    <w:p w:rsidR="001A49CA" w:rsidRPr="0082663A" w:rsidRDefault="00176D96">
      <w:pPr>
        <w:numPr>
          <w:ilvl w:val="0"/>
          <w:numId w:val="10"/>
        </w:numPr>
        <w:autoSpaceDE w:val="0"/>
        <w:autoSpaceDN w:val="0"/>
        <w:adjustRightInd w:val="0"/>
      </w:pPr>
      <w:r w:rsidRPr="0082663A">
        <w:t>VAD (Voice Activity Detection),</w:t>
      </w:r>
    </w:p>
    <w:p w:rsidR="001A49CA" w:rsidRPr="0082663A" w:rsidRDefault="00176D96">
      <w:pPr>
        <w:numPr>
          <w:ilvl w:val="0"/>
          <w:numId w:val="10"/>
        </w:numPr>
        <w:autoSpaceDE w:val="0"/>
        <w:autoSpaceDN w:val="0"/>
        <w:adjustRightInd w:val="0"/>
      </w:pPr>
      <w:r w:rsidRPr="0082663A">
        <w:t>CNG (Comfort Noise Generation),</w:t>
      </w:r>
    </w:p>
    <w:p w:rsidR="001A49CA" w:rsidRPr="0082663A" w:rsidRDefault="00176D96">
      <w:pPr>
        <w:numPr>
          <w:ilvl w:val="0"/>
          <w:numId w:val="10"/>
        </w:numPr>
        <w:autoSpaceDE w:val="0"/>
        <w:autoSpaceDN w:val="0"/>
        <w:adjustRightInd w:val="0"/>
      </w:pPr>
      <w:r w:rsidRPr="0082663A">
        <w:t>Dynamic Jitter Buffering</w:t>
      </w:r>
    </w:p>
    <w:p w:rsidR="001A49CA" w:rsidRPr="0082663A" w:rsidRDefault="00176D96">
      <w:pPr>
        <w:numPr>
          <w:ilvl w:val="0"/>
          <w:numId w:val="10"/>
        </w:numPr>
        <w:autoSpaceDE w:val="0"/>
        <w:autoSpaceDN w:val="0"/>
        <w:adjustRightInd w:val="0"/>
      </w:pPr>
      <w:proofErr w:type="spellStart"/>
      <w:r w:rsidRPr="0082663A">
        <w:t>Accustic</w:t>
      </w:r>
      <w:proofErr w:type="spellEnd"/>
      <w:r w:rsidRPr="0082663A">
        <w:t xml:space="preserve"> echo compensation</w:t>
      </w:r>
    </w:p>
    <w:p w:rsidR="001A49CA" w:rsidRPr="0082663A" w:rsidRDefault="001A49CA">
      <w:pPr>
        <w:autoSpaceDE w:val="0"/>
        <w:autoSpaceDN w:val="0"/>
        <w:adjustRightInd w:val="0"/>
        <w:rPr>
          <w:rFonts w:ascii="Tahoma-Bold" w:hAnsi="Tahoma-Bold" w:cs="Tahoma-Bold"/>
          <w:b/>
          <w:szCs w:val="20"/>
        </w:rPr>
      </w:pPr>
    </w:p>
    <w:p w:rsidR="001A49CA" w:rsidRPr="0082663A" w:rsidRDefault="00176D96">
      <w:pPr>
        <w:pStyle w:val="berschrift4"/>
        <w:rPr>
          <w:rFonts w:ascii="Tahoma-Bold" w:hAnsi="Tahoma-Bold" w:cs="Tahoma-Bold"/>
          <w:b w:val="0"/>
          <w:szCs w:val="20"/>
        </w:rPr>
      </w:pPr>
      <w:r w:rsidRPr="0082663A">
        <w:t>VoIP protocols</w:t>
      </w:r>
    </w:p>
    <w:p w:rsidR="001A49CA" w:rsidRPr="0082663A" w:rsidRDefault="00176D96">
      <w:pPr>
        <w:numPr>
          <w:ilvl w:val="0"/>
          <w:numId w:val="10"/>
        </w:numPr>
        <w:autoSpaceDE w:val="0"/>
        <w:autoSpaceDN w:val="0"/>
        <w:adjustRightInd w:val="0"/>
      </w:pPr>
      <w:r w:rsidRPr="0082663A">
        <w:t>H.323 Version 5</w:t>
      </w:r>
    </w:p>
    <w:p w:rsidR="001A49CA" w:rsidRPr="0082663A" w:rsidRDefault="00176D96">
      <w:pPr>
        <w:numPr>
          <w:ilvl w:val="0"/>
          <w:numId w:val="10"/>
        </w:numPr>
        <w:autoSpaceDE w:val="0"/>
        <w:autoSpaceDN w:val="0"/>
        <w:adjustRightInd w:val="0"/>
      </w:pPr>
      <w:r w:rsidRPr="0082663A">
        <w:t>SIP Version 2, conform RFC 3261</w:t>
      </w:r>
    </w:p>
    <w:p w:rsidR="001A49CA" w:rsidRPr="0082663A" w:rsidRDefault="00176D96">
      <w:pPr>
        <w:numPr>
          <w:ilvl w:val="0"/>
          <w:numId w:val="10"/>
        </w:numPr>
        <w:autoSpaceDE w:val="0"/>
        <w:autoSpaceDN w:val="0"/>
        <w:adjustRightInd w:val="0"/>
      </w:pPr>
      <w:r w:rsidRPr="0082663A">
        <w:t>SIP over UDP, TCP, TLS, SIPS</w:t>
      </w:r>
    </w:p>
    <w:p w:rsidR="001A49CA" w:rsidRPr="0082663A" w:rsidRDefault="00176D96">
      <w:pPr>
        <w:numPr>
          <w:ilvl w:val="0"/>
          <w:numId w:val="10"/>
        </w:numPr>
        <w:autoSpaceDE w:val="0"/>
        <w:autoSpaceDN w:val="0"/>
        <w:adjustRightInd w:val="0"/>
      </w:pPr>
      <w:r w:rsidRPr="0082663A">
        <w:t>RTP, SRTP, RTCP, DTLS-SRTP</w:t>
      </w:r>
    </w:p>
    <w:p w:rsidR="001A49CA" w:rsidRPr="0082663A" w:rsidRDefault="00176D96">
      <w:pPr>
        <w:numPr>
          <w:ilvl w:val="0"/>
          <w:numId w:val="10"/>
        </w:numPr>
        <w:autoSpaceDE w:val="0"/>
        <w:autoSpaceDN w:val="0"/>
        <w:adjustRightInd w:val="0"/>
      </w:pPr>
      <w:r w:rsidRPr="0082663A">
        <w:t>H.460.17 / ICE</w:t>
      </w:r>
    </w:p>
    <w:p w:rsidR="001A49CA" w:rsidRPr="0082663A" w:rsidRDefault="001A49CA">
      <w:pPr>
        <w:autoSpaceDE w:val="0"/>
        <w:autoSpaceDN w:val="0"/>
        <w:adjustRightInd w:val="0"/>
        <w:rPr>
          <w:rFonts w:cs="Arial"/>
          <w:b/>
          <w:szCs w:val="20"/>
        </w:rPr>
      </w:pPr>
    </w:p>
    <w:p w:rsidR="001A49CA" w:rsidRPr="0082663A" w:rsidRDefault="00176D96">
      <w:pPr>
        <w:pStyle w:val="berschrift4"/>
        <w:rPr>
          <w:rFonts w:ascii="Tahoma-Bold" w:hAnsi="Tahoma-Bold" w:cs="Tahoma-Bold"/>
          <w:b w:val="0"/>
          <w:szCs w:val="20"/>
        </w:rPr>
      </w:pPr>
      <w:r w:rsidRPr="0082663A">
        <w:t>Network</w:t>
      </w:r>
    </w:p>
    <w:p w:rsidR="001A49CA" w:rsidRPr="0082663A" w:rsidRDefault="00176D96">
      <w:pPr>
        <w:numPr>
          <w:ilvl w:val="0"/>
          <w:numId w:val="10"/>
        </w:numPr>
        <w:autoSpaceDE w:val="0"/>
        <w:autoSpaceDN w:val="0"/>
        <w:adjustRightInd w:val="0"/>
      </w:pPr>
      <w:proofErr w:type="spellStart"/>
      <w:r w:rsidRPr="0082663A">
        <w:t>PPPoE</w:t>
      </w:r>
      <w:proofErr w:type="spellEnd"/>
      <w:r w:rsidRPr="0082663A">
        <w:t xml:space="preserve"> protocol, manual/automatic call connection after start</w:t>
      </w:r>
    </w:p>
    <w:p w:rsidR="001A49CA" w:rsidRPr="0082663A" w:rsidRDefault="00176D96">
      <w:pPr>
        <w:numPr>
          <w:ilvl w:val="0"/>
          <w:numId w:val="10"/>
        </w:numPr>
        <w:autoSpaceDE w:val="0"/>
        <w:autoSpaceDN w:val="0"/>
        <w:adjustRightInd w:val="0"/>
      </w:pPr>
      <w:r w:rsidRPr="0082663A">
        <w:t>PPTP up to 32 parallel tunnels, encryption with MPPE</w:t>
      </w:r>
    </w:p>
    <w:p w:rsidR="001A49CA" w:rsidRPr="0082663A" w:rsidRDefault="00176D96">
      <w:pPr>
        <w:numPr>
          <w:ilvl w:val="0"/>
          <w:numId w:val="10"/>
        </w:numPr>
        <w:autoSpaceDE w:val="0"/>
        <w:autoSpaceDN w:val="0"/>
        <w:adjustRightInd w:val="0"/>
      </w:pPr>
      <w:r w:rsidRPr="0082663A">
        <w:t>NAT, H.323-NAT, STUN</w:t>
      </w:r>
    </w:p>
    <w:p w:rsidR="001A49CA" w:rsidRPr="0082663A" w:rsidRDefault="00176D96">
      <w:pPr>
        <w:numPr>
          <w:ilvl w:val="0"/>
          <w:numId w:val="10"/>
        </w:numPr>
        <w:autoSpaceDE w:val="0"/>
        <w:autoSpaceDN w:val="0"/>
        <w:adjustRightInd w:val="0"/>
      </w:pPr>
      <w:r w:rsidRPr="0082663A">
        <w:t>IEEE 802.1x (TLS-EAP), 802.1X Proxy</w:t>
      </w:r>
    </w:p>
    <w:p w:rsidR="001A49CA" w:rsidRPr="0082663A" w:rsidRDefault="00176D96">
      <w:pPr>
        <w:numPr>
          <w:ilvl w:val="0"/>
          <w:numId w:val="10"/>
        </w:numPr>
        <w:autoSpaceDE w:val="0"/>
        <w:autoSpaceDN w:val="0"/>
        <w:adjustRightInd w:val="0"/>
      </w:pPr>
      <w:r w:rsidRPr="0082663A">
        <w:t>VLAN Priority according to IEEE 802.1p and q</w:t>
      </w:r>
    </w:p>
    <w:p w:rsidR="001A49CA" w:rsidRPr="0082663A" w:rsidRDefault="00176D96">
      <w:pPr>
        <w:numPr>
          <w:ilvl w:val="0"/>
          <w:numId w:val="10"/>
        </w:numPr>
        <w:autoSpaceDE w:val="0"/>
        <w:autoSpaceDN w:val="0"/>
        <w:adjustRightInd w:val="0"/>
      </w:pPr>
      <w:r w:rsidRPr="0082663A">
        <w:t>VLAN-ID (DHCP and LLDP/MED support)</w:t>
      </w:r>
    </w:p>
    <w:p w:rsidR="001A49CA" w:rsidRPr="0082663A" w:rsidRDefault="00176D96">
      <w:pPr>
        <w:numPr>
          <w:ilvl w:val="0"/>
          <w:numId w:val="10"/>
        </w:numPr>
        <w:autoSpaceDE w:val="0"/>
        <w:autoSpaceDN w:val="0"/>
        <w:adjustRightInd w:val="0"/>
      </w:pPr>
      <w:r w:rsidRPr="0082663A">
        <w:t>NTP support including DNS for NTP</w:t>
      </w:r>
    </w:p>
    <w:p w:rsidR="001A49CA" w:rsidRPr="0082663A" w:rsidRDefault="001A49CA">
      <w:pPr>
        <w:rPr>
          <w:rFonts w:cs="Arial"/>
          <w:color w:val="FF0000"/>
          <w:szCs w:val="20"/>
        </w:rPr>
      </w:pPr>
    </w:p>
    <w:p w:rsidR="001A49CA" w:rsidRPr="0082663A" w:rsidRDefault="00176D96">
      <w:pPr>
        <w:pStyle w:val="berschrift4"/>
      </w:pPr>
      <w:r w:rsidRPr="0082663A">
        <w:t>Administration</w:t>
      </w:r>
    </w:p>
    <w:p w:rsidR="001A49CA" w:rsidRPr="0082663A" w:rsidRDefault="00176D96">
      <w:pPr>
        <w:numPr>
          <w:ilvl w:val="0"/>
          <w:numId w:val="1"/>
        </w:numPr>
      </w:pPr>
      <w:r w:rsidRPr="0082663A">
        <w:t>Password protected access via web browser, HTTPS</w:t>
      </w:r>
    </w:p>
    <w:p w:rsidR="001A49CA" w:rsidRPr="0082663A" w:rsidRDefault="00176D96">
      <w:pPr>
        <w:numPr>
          <w:ilvl w:val="0"/>
          <w:numId w:val="1"/>
        </w:numPr>
      </w:pPr>
      <w:r w:rsidRPr="0082663A">
        <w:t>Save and readout configurations</w:t>
      </w:r>
    </w:p>
    <w:p w:rsidR="001A49CA" w:rsidRPr="0082663A" w:rsidRDefault="00176D96">
      <w:pPr>
        <w:numPr>
          <w:ilvl w:val="0"/>
          <w:numId w:val="1"/>
        </w:numPr>
      </w:pPr>
      <w:r w:rsidRPr="0082663A">
        <w:t>Automatic update via Update server</w:t>
      </w:r>
    </w:p>
    <w:p w:rsidR="001A49CA" w:rsidRPr="0082663A" w:rsidRDefault="001A49CA">
      <w:pPr>
        <w:autoSpaceDE w:val="0"/>
        <w:autoSpaceDN w:val="0"/>
        <w:adjustRightInd w:val="0"/>
        <w:rPr>
          <w:rFonts w:cs="Arial"/>
          <w:szCs w:val="20"/>
        </w:rPr>
      </w:pPr>
    </w:p>
    <w:p w:rsidR="001A49CA" w:rsidRPr="0082663A" w:rsidRDefault="00176D96">
      <w:pPr>
        <w:pStyle w:val="berschrift4"/>
      </w:pPr>
      <w:r w:rsidRPr="0082663A">
        <w:t>Features (excerpt)</w:t>
      </w:r>
    </w:p>
    <w:p w:rsidR="001A49CA" w:rsidRPr="0082663A" w:rsidRDefault="00176D96">
      <w:pPr>
        <w:numPr>
          <w:ilvl w:val="0"/>
          <w:numId w:val="1"/>
        </w:numPr>
      </w:pPr>
      <w:r w:rsidRPr="0082663A">
        <w:t>Dialogue guidance in 18 languages, can be extended</w:t>
      </w:r>
    </w:p>
    <w:p w:rsidR="001A49CA" w:rsidRPr="0082663A" w:rsidRDefault="00176D96">
      <w:pPr>
        <w:numPr>
          <w:ilvl w:val="0"/>
          <w:numId w:val="1"/>
        </w:numPr>
      </w:pPr>
      <w:r w:rsidRPr="0082663A">
        <w:t>International character set (UTF-8)</w:t>
      </w:r>
    </w:p>
    <w:p w:rsidR="001A49CA" w:rsidRPr="0082663A" w:rsidRDefault="00176D96">
      <w:pPr>
        <w:numPr>
          <w:ilvl w:val="0"/>
          <w:numId w:val="1"/>
        </w:numPr>
      </w:pPr>
      <w:r w:rsidRPr="0082663A">
        <w:t>Internal directory with search function and name resolution</w:t>
      </w:r>
    </w:p>
    <w:p w:rsidR="001A49CA" w:rsidRPr="0082663A" w:rsidRDefault="00176D96">
      <w:pPr>
        <w:numPr>
          <w:ilvl w:val="0"/>
          <w:numId w:val="1"/>
        </w:numPr>
      </w:pPr>
      <w:r w:rsidRPr="0082663A">
        <w:t>Integration LDAP compatible database as telephone directory</w:t>
      </w:r>
    </w:p>
    <w:p w:rsidR="001A49CA" w:rsidRPr="0082663A" w:rsidRDefault="00176D96">
      <w:pPr>
        <w:numPr>
          <w:ilvl w:val="0"/>
          <w:numId w:val="1"/>
        </w:numPr>
      </w:pPr>
      <w:r w:rsidRPr="0082663A">
        <w:t>Partner keys showing Presence and call status</w:t>
      </w:r>
    </w:p>
    <w:p w:rsidR="001A49CA" w:rsidRPr="0082663A" w:rsidRDefault="00176D96">
      <w:pPr>
        <w:numPr>
          <w:ilvl w:val="0"/>
          <w:numId w:val="1"/>
        </w:numPr>
      </w:pPr>
      <w:r w:rsidRPr="0082663A">
        <w:t>Partner functions to external PBXs via SIP Federation</w:t>
      </w:r>
    </w:p>
    <w:p w:rsidR="001A49CA" w:rsidRPr="0082663A" w:rsidRDefault="00176D96">
      <w:pPr>
        <w:numPr>
          <w:ilvl w:val="0"/>
          <w:numId w:val="1"/>
        </w:numPr>
      </w:pPr>
      <w:r w:rsidRPr="0082663A">
        <w:t xml:space="preserve">Announcement function, for </w:t>
      </w:r>
      <w:proofErr w:type="spellStart"/>
      <w:r w:rsidRPr="0082663A">
        <w:t>authorised</w:t>
      </w:r>
      <w:proofErr w:type="spellEnd"/>
      <w:r w:rsidRPr="0082663A">
        <w:t xml:space="preserve"> subscribers</w:t>
      </w:r>
    </w:p>
    <w:p w:rsidR="001A49CA" w:rsidRPr="0082663A" w:rsidRDefault="00176D96">
      <w:pPr>
        <w:numPr>
          <w:ilvl w:val="0"/>
          <w:numId w:val="1"/>
        </w:numPr>
      </w:pPr>
      <w:r w:rsidRPr="0082663A">
        <w:t>Multiple registration for up to 6 subscribers</w:t>
      </w:r>
    </w:p>
    <w:p w:rsidR="001A49CA" w:rsidRPr="0082663A" w:rsidRDefault="00176D96">
      <w:pPr>
        <w:numPr>
          <w:ilvl w:val="0"/>
          <w:numId w:val="1"/>
        </w:numPr>
      </w:pPr>
      <w:r w:rsidRPr="0082663A">
        <w:t>Call Completion on busy(CCBS) and no reply (CCNR)</w:t>
      </w:r>
    </w:p>
    <w:p w:rsidR="001A49CA" w:rsidRPr="0082663A" w:rsidRDefault="00176D96">
      <w:pPr>
        <w:numPr>
          <w:ilvl w:val="0"/>
          <w:numId w:val="1"/>
        </w:numPr>
      </w:pPr>
      <w:r w:rsidRPr="0082663A">
        <w:t>Display message waiting</w:t>
      </w:r>
    </w:p>
    <w:p w:rsidR="001A49CA" w:rsidRPr="0082663A" w:rsidRDefault="00176D96">
      <w:pPr>
        <w:numPr>
          <w:ilvl w:val="0"/>
          <w:numId w:val="1"/>
        </w:numPr>
      </w:pPr>
      <w:r w:rsidRPr="0082663A">
        <w:t>Hands-free</w:t>
      </w:r>
    </w:p>
    <w:p w:rsidR="001A49CA" w:rsidRPr="0082663A" w:rsidRDefault="00176D96">
      <w:pPr>
        <w:numPr>
          <w:ilvl w:val="0"/>
          <w:numId w:val="1"/>
        </w:numPr>
      </w:pPr>
      <w:r w:rsidRPr="0082663A">
        <w:t>Mute, deactivates microphone for a short time</w:t>
      </w:r>
    </w:p>
    <w:p w:rsidR="001A49CA" w:rsidRPr="0082663A" w:rsidRDefault="00176D96">
      <w:pPr>
        <w:numPr>
          <w:ilvl w:val="0"/>
          <w:numId w:val="1"/>
        </w:numPr>
      </w:pPr>
      <w:r w:rsidRPr="0082663A">
        <w:t>Three party conference, also with external participants</w:t>
      </w:r>
    </w:p>
    <w:p w:rsidR="001A49CA" w:rsidRPr="0082663A" w:rsidRDefault="00176D96">
      <w:pPr>
        <w:numPr>
          <w:ilvl w:val="0"/>
          <w:numId w:val="1"/>
        </w:numPr>
      </w:pPr>
      <w:r w:rsidRPr="0082663A">
        <w:lastRenderedPageBreak/>
        <w:t>Separate login and logout in call groups</w:t>
      </w:r>
    </w:p>
    <w:p w:rsidR="001A49CA" w:rsidRPr="0082663A" w:rsidRDefault="00176D96">
      <w:pPr>
        <w:numPr>
          <w:ilvl w:val="0"/>
          <w:numId w:val="1"/>
        </w:numPr>
      </w:pPr>
      <w:r w:rsidRPr="0082663A">
        <w:t>Pick up general calls or explicit calls directed at other subscribers</w:t>
      </w:r>
    </w:p>
    <w:p w:rsidR="001A49CA" w:rsidRPr="0082663A" w:rsidRDefault="00176D96">
      <w:pPr>
        <w:numPr>
          <w:ilvl w:val="0"/>
          <w:numId w:val="1"/>
        </w:numPr>
      </w:pPr>
      <w:r w:rsidRPr="0082663A">
        <w:t>Lock and unlock via PIN</w:t>
      </w:r>
    </w:p>
    <w:p w:rsidR="001A49CA" w:rsidRPr="0082663A" w:rsidRDefault="00176D96">
      <w:pPr>
        <w:numPr>
          <w:ilvl w:val="0"/>
          <w:numId w:val="1"/>
        </w:numPr>
      </w:pPr>
      <w:r w:rsidRPr="0082663A">
        <w:t>Call diversion: unconditional, on busy and on no answer</w:t>
      </w:r>
    </w:p>
    <w:p w:rsidR="001A49CA" w:rsidRPr="0082663A" w:rsidRDefault="00176D96">
      <w:pPr>
        <w:numPr>
          <w:ilvl w:val="0"/>
          <w:numId w:val="1"/>
        </w:numPr>
      </w:pPr>
      <w:r w:rsidRPr="0082663A">
        <w:t>Park and pick up calls</w:t>
      </w:r>
    </w:p>
    <w:p w:rsidR="001A49CA" w:rsidRPr="0082663A" w:rsidRDefault="00176D96">
      <w:pPr>
        <w:numPr>
          <w:ilvl w:val="0"/>
          <w:numId w:val="1"/>
        </w:numPr>
      </w:pPr>
      <w:r w:rsidRPr="0082663A">
        <w:t>Generate / detect DTMF tone</w:t>
      </w:r>
    </w:p>
    <w:p w:rsidR="001A49CA" w:rsidRPr="0082663A" w:rsidRDefault="00176D96">
      <w:pPr>
        <w:numPr>
          <w:ilvl w:val="0"/>
          <w:numId w:val="1"/>
        </w:numPr>
      </w:pPr>
      <w:r w:rsidRPr="0082663A">
        <w:t>Call transfer, with/without consultation</w:t>
      </w:r>
    </w:p>
    <w:p w:rsidR="001A49CA" w:rsidRPr="0082663A" w:rsidRDefault="00176D96">
      <w:pPr>
        <w:numPr>
          <w:ilvl w:val="0"/>
          <w:numId w:val="1"/>
        </w:numPr>
      </w:pPr>
      <w:r w:rsidRPr="0082663A">
        <w:t>Hold, supported by Music-on-Hold</w:t>
      </w:r>
    </w:p>
    <w:p w:rsidR="001A49CA" w:rsidRPr="0082663A" w:rsidRDefault="00176D96">
      <w:pPr>
        <w:numPr>
          <w:ilvl w:val="0"/>
          <w:numId w:val="1"/>
        </w:numPr>
      </w:pPr>
      <w:r w:rsidRPr="0082663A">
        <w:t xml:space="preserve">Transmit subscriber name along with </w:t>
      </w:r>
      <w:proofErr w:type="spellStart"/>
      <w:r w:rsidRPr="0082663A">
        <w:t>signalling</w:t>
      </w:r>
      <w:proofErr w:type="spellEnd"/>
    </w:p>
    <w:p w:rsidR="001A49CA" w:rsidRPr="0082663A" w:rsidRDefault="00176D96">
      <w:pPr>
        <w:numPr>
          <w:ilvl w:val="0"/>
          <w:numId w:val="1"/>
        </w:numPr>
      </w:pPr>
      <w:r w:rsidRPr="0082663A">
        <w:t xml:space="preserve">Call waiting, respective </w:t>
      </w:r>
      <w:proofErr w:type="spellStart"/>
      <w:r w:rsidRPr="0082663A">
        <w:t>signalling</w:t>
      </w:r>
      <w:proofErr w:type="spellEnd"/>
      <w:r w:rsidRPr="0082663A">
        <w:t xml:space="preserve"> of waiting call to caller</w:t>
      </w:r>
    </w:p>
    <w:p w:rsidR="001A49CA" w:rsidRPr="0082663A" w:rsidRDefault="001A49CA">
      <w:pPr>
        <w:rPr>
          <w:color w:val="FF0000"/>
        </w:rPr>
      </w:pPr>
    </w:p>
    <w:p w:rsidR="001A49CA" w:rsidRPr="0082663A" w:rsidRDefault="00176D96">
      <w:pPr>
        <w:pStyle w:val="berschrift4"/>
      </w:pPr>
      <w:r w:rsidRPr="0082663A">
        <w:t>Multilevel telephone directory</w:t>
      </w:r>
    </w:p>
    <w:p w:rsidR="001A49CA" w:rsidRPr="0082663A" w:rsidRDefault="00176D96">
      <w:pPr>
        <w:numPr>
          <w:ilvl w:val="0"/>
          <w:numId w:val="1"/>
        </w:numPr>
      </w:pPr>
      <w:r w:rsidRPr="0082663A">
        <w:t>Local: Stores private entries, only on this telephone, notes and special ring tones can be configured for all entries</w:t>
      </w:r>
    </w:p>
    <w:p w:rsidR="001A49CA" w:rsidRPr="0082663A" w:rsidRDefault="00176D96">
      <w:pPr>
        <w:numPr>
          <w:ilvl w:val="0"/>
          <w:numId w:val="1"/>
        </w:numPr>
      </w:pPr>
      <w:r w:rsidRPr="0082663A">
        <w:t>Global: automatic telephone directory entries of all PBX subscribers</w:t>
      </w:r>
    </w:p>
    <w:p w:rsidR="001A49CA" w:rsidRPr="0082663A" w:rsidRDefault="00176D96">
      <w:pPr>
        <w:numPr>
          <w:ilvl w:val="0"/>
          <w:numId w:val="1"/>
        </w:numPr>
      </w:pPr>
      <w:r w:rsidRPr="0082663A">
        <w:t>External: Integration LDAP compatible database as telephone directory</w:t>
      </w:r>
    </w:p>
    <w:p w:rsidR="001A49CA" w:rsidRPr="0082663A" w:rsidRDefault="00176D96">
      <w:pPr>
        <w:numPr>
          <w:ilvl w:val="0"/>
          <w:numId w:val="1"/>
        </w:numPr>
      </w:pPr>
      <w:r w:rsidRPr="0082663A">
        <w:t>Search separately or in all telephone directories, character by character resolution for name entries, name resolution of incoming calls</w:t>
      </w:r>
    </w:p>
    <w:p w:rsidR="001A49CA" w:rsidRPr="0082663A" w:rsidRDefault="001A49CA"/>
    <w:p w:rsidR="001A49CA" w:rsidRPr="0082663A" w:rsidRDefault="00176D96">
      <w:pPr>
        <w:pStyle w:val="berschrift4"/>
      </w:pPr>
      <w:r w:rsidRPr="0082663A">
        <w:t>Function key setting</w:t>
      </w:r>
    </w:p>
    <w:p w:rsidR="001A49CA" w:rsidRPr="0082663A" w:rsidRDefault="00176D96">
      <w:pPr>
        <w:pStyle w:val="berschrift5"/>
      </w:pPr>
      <w:r w:rsidRPr="0082663A">
        <w:t>Programmable function</w:t>
      </w:r>
    </w:p>
    <w:p w:rsidR="001A49CA" w:rsidRPr="0082663A" w:rsidRDefault="00176D96">
      <w:pPr>
        <w:numPr>
          <w:ilvl w:val="0"/>
          <w:numId w:val="1"/>
        </w:numPr>
      </w:pPr>
      <w:r w:rsidRPr="0082663A">
        <w:t>Call preparation</w:t>
      </w:r>
    </w:p>
    <w:p w:rsidR="001A49CA" w:rsidRPr="0082663A" w:rsidRDefault="00176D96">
      <w:pPr>
        <w:numPr>
          <w:ilvl w:val="0"/>
          <w:numId w:val="1"/>
        </w:numPr>
      </w:pPr>
      <w:r w:rsidRPr="0082663A">
        <w:t>Quick dial</w:t>
      </w:r>
    </w:p>
    <w:p w:rsidR="001A49CA" w:rsidRPr="0082663A" w:rsidRDefault="00176D96">
      <w:pPr>
        <w:numPr>
          <w:ilvl w:val="0"/>
          <w:numId w:val="1"/>
        </w:numPr>
      </w:pPr>
      <w:r w:rsidRPr="0082663A">
        <w:t>Call diversion</w:t>
      </w:r>
    </w:p>
    <w:p w:rsidR="001A49CA" w:rsidRPr="0082663A" w:rsidRDefault="00176D96">
      <w:pPr>
        <w:numPr>
          <w:ilvl w:val="0"/>
          <w:numId w:val="1"/>
        </w:numPr>
      </w:pPr>
      <w:r w:rsidRPr="0082663A">
        <w:t>Call diversion off</w:t>
      </w:r>
    </w:p>
    <w:p w:rsidR="001A49CA" w:rsidRPr="0082663A" w:rsidRDefault="00176D96">
      <w:pPr>
        <w:numPr>
          <w:ilvl w:val="0"/>
          <w:numId w:val="1"/>
        </w:numPr>
      </w:pPr>
      <w:r w:rsidRPr="0082663A">
        <w:t>Lock phone</w:t>
      </w:r>
    </w:p>
    <w:p w:rsidR="001A49CA" w:rsidRPr="0082663A" w:rsidRDefault="00176D96">
      <w:pPr>
        <w:numPr>
          <w:ilvl w:val="0"/>
          <w:numId w:val="1"/>
        </w:numPr>
      </w:pPr>
      <w:r w:rsidRPr="0082663A">
        <w:t>Ring tone off</w:t>
      </w:r>
    </w:p>
    <w:p w:rsidR="001A49CA" w:rsidRPr="0082663A" w:rsidRDefault="00176D96">
      <w:pPr>
        <w:numPr>
          <w:ilvl w:val="0"/>
          <w:numId w:val="1"/>
        </w:numPr>
      </w:pPr>
      <w:r w:rsidRPr="0082663A">
        <w:t>Ring tone on</w:t>
      </w:r>
    </w:p>
    <w:p w:rsidR="001A49CA" w:rsidRPr="0082663A" w:rsidRDefault="00176D96">
      <w:pPr>
        <w:numPr>
          <w:ilvl w:val="0"/>
          <w:numId w:val="1"/>
        </w:numPr>
      </w:pPr>
      <w:r w:rsidRPr="0082663A">
        <w:t>Alternative ring tone</w:t>
      </w:r>
    </w:p>
    <w:p w:rsidR="001A49CA" w:rsidRPr="0082663A" w:rsidRDefault="00176D96">
      <w:pPr>
        <w:numPr>
          <w:ilvl w:val="0"/>
          <w:numId w:val="1"/>
        </w:numPr>
      </w:pPr>
      <w:r w:rsidRPr="0082663A">
        <w:t>Call waiting off</w:t>
      </w:r>
    </w:p>
    <w:p w:rsidR="001A49CA" w:rsidRPr="0082663A" w:rsidRDefault="00176D96">
      <w:pPr>
        <w:numPr>
          <w:ilvl w:val="0"/>
          <w:numId w:val="1"/>
        </w:numPr>
      </w:pPr>
      <w:r w:rsidRPr="0082663A">
        <w:t>Call waiting once</w:t>
      </w:r>
    </w:p>
    <w:p w:rsidR="001A49CA" w:rsidRPr="0082663A" w:rsidRDefault="00176D96">
      <w:pPr>
        <w:numPr>
          <w:ilvl w:val="0"/>
          <w:numId w:val="1"/>
        </w:numPr>
      </w:pPr>
      <w:r w:rsidRPr="0082663A">
        <w:t>Call presentation off</w:t>
      </w:r>
    </w:p>
    <w:p w:rsidR="001A49CA" w:rsidRPr="0082663A" w:rsidRDefault="00176D96">
      <w:pPr>
        <w:numPr>
          <w:ilvl w:val="0"/>
          <w:numId w:val="1"/>
        </w:numPr>
      </w:pPr>
      <w:r w:rsidRPr="0082663A">
        <w:t>Call presentation on</w:t>
      </w:r>
    </w:p>
    <w:p w:rsidR="001A49CA" w:rsidRPr="0082663A" w:rsidRDefault="00176D96">
      <w:pPr>
        <w:numPr>
          <w:ilvl w:val="0"/>
          <w:numId w:val="1"/>
        </w:numPr>
      </w:pPr>
      <w:r w:rsidRPr="0082663A">
        <w:t>Joint user login</w:t>
      </w:r>
    </w:p>
    <w:p w:rsidR="001A49CA" w:rsidRPr="0082663A" w:rsidRDefault="00176D96">
      <w:pPr>
        <w:numPr>
          <w:ilvl w:val="0"/>
          <w:numId w:val="1"/>
        </w:numPr>
      </w:pPr>
      <w:r w:rsidRPr="0082663A">
        <w:t>Joint user logout</w:t>
      </w:r>
    </w:p>
    <w:p w:rsidR="001A49CA" w:rsidRPr="0082663A" w:rsidRDefault="00176D96">
      <w:pPr>
        <w:numPr>
          <w:ilvl w:val="0"/>
          <w:numId w:val="1"/>
        </w:numPr>
      </w:pPr>
      <w:r w:rsidRPr="0082663A">
        <w:t>Change user</w:t>
      </w:r>
    </w:p>
    <w:p w:rsidR="001A49CA" w:rsidRPr="0082663A" w:rsidRDefault="00176D96">
      <w:pPr>
        <w:numPr>
          <w:ilvl w:val="0"/>
          <w:numId w:val="1"/>
        </w:numPr>
      </w:pPr>
      <w:r w:rsidRPr="0082663A">
        <w:t>Partner</w:t>
      </w:r>
    </w:p>
    <w:p w:rsidR="001A49CA" w:rsidRPr="0082663A" w:rsidRDefault="00176D96">
      <w:pPr>
        <w:numPr>
          <w:ilvl w:val="0"/>
          <w:numId w:val="1"/>
        </w:numPr>
      </w:pPr>
      <w:r w:rsidRPr="0082663A">
        <w:t>Pickup list</w:t>
      </w:r>
    </w:p>
    <w:p w:rsidR="001A49CA" w:rsidRPr="0082663A" w:rsidRDefault="00176D96">
      <w:pPr>
        <w:numPr>
          <w:ilvl w:val="0"/>
          <w:numId w:val="1"/>
        </w:numPr>
      </w:pPr>
      <w:r w:rsidRPr="0082663A">
        <w:t>Headset off</w:t>
      </w:r>
    </w:p>
    <w:p w:rsidR="001A49CA" w:rsidRPr="0082663A" w:rsidRDefault="00176D96">
      <w:pPr>
        <w:numPr>
          <w:ilvl w:val="0"/>
          <w:numId w:val="1"/>
        </w:numPr>
      </w:pPr>
      <w:r w:rsidRPr="0082663A">
        <w:t>Headset on</w:t>
      </w:r>
    </w:p>
    <w:p w:rsidR="001A49CA" w:rsidRPr="0082663A" w:rsidRDefault="00176D96">
      <w:pPr>
        <w:numPr>
          <w:ilvl w:val="0"/>
          <w:numId w:val="1"/>
        </w:numPr>
      </w:pPr>
      <w:r w:rsidRPr="0082663A">
        <w:t>Calls (incoming)</w:t>
      </w:r>
    </w:p>
    <w:p w:rsidR="001A49CA" w:rsidRPr="0082663A" w:rsidRDefault="00176D96">
      <w:pPr>
        <w:numPr>
          <w:ilvl w:val="0"/>
          <w:numId w:val="1"/>
        </w:numPr>
      </w:pPr>
      <w:r w:rsidRPr="0082663A">
        <w:t>Announcement</w:t>
      </w:r>
    </w:p>
    <w:p w:rsidR="001A49CA" w:rsidRPr="0082663A" w:rsidRDefault="00176D96">
      <w:pPr>
        <w:numPr>
          <w:ilvl w:val="0"/>
          <w:numId w:val="1"/>
        </w:numPr>
      </w:pPr>
      <w:r w:rsidRPr="0082663A">
        <w:t>Login</w:t>
      </w:r>
    </w:p>
    <w:p w:rsidR="001A49CA" w:rsidRPr="0082663A" w:rsidRDefault="00176D96">
      <w:pPr>
        <w:numPr>
          <w:ilvl w:val="0"/>
          <w:numId w:val="1"/>
        </w:numPr>
      </w:pPr>
      <w:r w:rsidRPr="0082663A">
        <w:t>Logout</w:t>
      </w:r>
    </w:p>
    <w:p w:rsidR="001A49CA" w:rsidRPr="0082663A" w:rsidRDefault="001A49CA">
      <w:pPr>
        <w:rPr>
          <w:color w:val="FF0000"/>
        </w:rPr>
      </w:pPr>
    </w:p>
    <w:p w:rsidR="001A49CA" w:rsidRPr="0082663A" w:rsidRDefault="001A49CA">
      <w:pPr>
        <w:rPr>
          <w:color w:val="FF0000"/>
        </w:rPr>
      </w:pPr>
    </w:p>
    <w:p w:rsidR="001A49CA" w:rsidRPr="0082663A" w:rsidRDefault="00176D96">
      <w:pPr>
        <w:pStyle w:val="berschrift2"/>
      </w:pPr>
      <w:bookmarkStart w:id="43" w:name="_Toc419903427"/>
      <w:r w:rsidRPr="0082663A">
        <w:t>VoIP phone innovaphone IP241</w:t>
      </w:r>
      <w:bookmarkEnd w:id="43"/>
    </w:p>
    <w:p w:rsidR="001A49CA" w:rsidRPr="0082663A" w:rsidRDefault="00176D96">
      <w:pPr>
        <w:pStyle w:val="berschrift4"/>
      </w:pPr>
      <w:r w:rsidRPr="0082663A">
        <w:t>Interfaces</w:t>
      </w:r>
    </w:p>
    <w:p w:rsidR="001A49CA" w:rsidRPr="0082663A" w:rsidRDefault="00176D96">
      <w:pPr>
        <w:numPr>
          <w:ilvl w:val="0"/>
          <w:numId w:val="1"/>
        </w:numPr>
      </w:pPr>
      <w:r w:rsidRPr="0082663A">
        <w:t>2 x Gigabit Ethernet: RJ 45 interface with “Power over Ethernet” according to 802.3af</w:t>
      </w:r>
    </w:p>
    <w:p w:rsidR="001A49CA" w:rsidRPr="0082663A" w:rsidRDefault="00176D96">
      <w:pPr>
        <w:numPr>
          <w:ilvl w:val="0"/>
          <w:numId w:val="1"/>
        </w:numPr>
      </w:pPr>
      <w:r w:rsidRPr="0082663A">
        <w:t>RJ-45 interface (DHSG) for headset</w:t>
      </w:r>
    </w:p>
    <w:p w:rsidR="001A49CA" w:rsidRPr="0082663A" w:rsidRDefault="001A49CA"/>
    <w:p w:rsidR="001A49CA" w:rsidRPr="0082663A" w:rsidRDefault="00176D96">
      <w:pPr>
        <w:pStyle w:val="berschrift4"/>
      </w:pPr>
      <w:r w:rsidRPr="0082663A">
        <w:lastRenderedPageBreak/>
        <w:t>Hardware</w:t>
      </w:r>
    </w:p>
    <w:p w:rsidR="001A49CA" w:rsidRPr="0082663A" w:rsidRDefault="00176D96">
      <w:pPr>
        <w:pStyle w:val="berschrift5"/>
      </w:pPr>
      <w:r w:rsidRPr="0082663A">
        <w:t>Electricity power supply</w:t>
      </w:r>
    </w:p>
    <w:p w:rsidR="001A49CA" w:rsidRPr="0082663A" w:rsidRDefault="00176D96">
      <w:pPr>
        <w:numPr>
          <w:ilvl w:val="0"/>
          <w:numId w:val="1"/>
        </w:numPr>
      </w:pPr>
      <w:r w:rsidRPr="0082663A">
        <w:t>external power unit: 12 V, 6 W</w:t>
      </w:r>
    </w:p>
    <w:p w:rsidR="001A49CA" w:rsidRPr="0082663A" w:rsidRDefault="00176D96">
      <w:pPr>
        <w:numPr>
          <w:ilvl w:val="0"/>
          <w:numId w:val="1"/>
        </w:numPr>
      </w:pPr>
      <w:r w:rsidRPr="0082663A">
        <w:t>Power over Ethernet according to 802.3af, Class 2</w:t>
      </w:r>
    </w:p>
    <w:p w:rsidR="001A49CA" w:rsidRPr="0082663A" w:rsidRDefault="00176D96">
      <w:pPr>
        <w:pStyle w:val="berschrift5"/>
      </w:pPr>
      <w:r w:rsidRPr="0082663A">
        <w:t>Storage</w:t>
      </w:r>
    </w:p>
    <w:p w:rsidR="001A49CA" w:rsidRPr="0082663A" w:rsidRDefault="00176D96">
      <w:pPr>
        <w:numPr>
          <w:ilvl w:val="0"/>
          <w:numId w:val="1"/>
        </w:numPr>
      </w:pPr>
      <w:r w:rsidRPr="0082663A">
        <w:t>8 MB DRAM, 4 MB Flash</w:t>
      </w:r>
    </w:p>
    <w:p w:rsidR="001A49CA" w:rsidRPr="0082663A" w:rsidRDefault="00176D96">
      <w:pPr>
        <w:pStyle w:val="berschrift5"/>
      </w:pPr>
      <w:r w:rsidRPr="0082663A">
        <w:t>Environment</w:t>
      </w:r>
    </w:p>
    <w:p w:rsidR="001A49CA" w:rsidRPr="0082663A" w:rsidRDefault="00176D96">
      <w:pPr>
        <w:numPr>
          <w:ilvl w:val="0"/>
          <w:numId w:val="1"/>
        </w:numPr>
      </w:pPr>
      <w:r w:rsidRPr="0082663A">
        <w:t>Operating temperature: 0 °C to +45 °C,</w:t>
      </w:r>
    </w:p>
    <w:p w:rsidR="001A49CA" w:rsidRPr="0082663A" w:rsidRDefault="00176D96">
      <w:pPr>
        <w:numPr>
          <w:ilvl w:val="0"/>
          <w:numId w:val="1"/>
        </w:numPr>
      </w:pPr>
      <w:r w:rsidRPr="0082663A">
        <w:t>Storage temperature: -10 °C to +70 °C</w:t>
      </w:r>
    </w:p>
    <w:p w:rsidR="001A49CA" w:rsidRPr="0082663A" w:rsidRDefault="00176D96">
      <w:pPr>
        <w:numPr>
          <w:ilvl w:val="0"/>
          <w:numId w:val="1"/>
        </w:numPr>
      </w:pPr>
      <w:r w:rsidRPr="0082663A">
        <w:t>Humidity: 10% to 90% (non-condensing)</w:t>
      </w:r>
    </w:p>
    <w:p w:rsidR="001A49CA" w:rsidRPr="0082663A" w:rsidRDefault="00176D96">
      <w:pPr>
        <w:pStyle w:val="berschrift5"/>
      </w:pPr>
      <w:r w:rsidRPr="0082663A">
        <w:t>Display</w:t>
      </w:r>
    </w:p>
    <w:p w:rsidR="001A49CA" w:rsidRPr="0082663A" w:rsidRDefault="00176D96">
      <w:pPr>
        <w:numPr>
          <w:ilvl w:val="0"/>
          <w:numId w:val="1"/>
        </w:numPr>
      </w:pPr>
      <w:r w:rsidRPr="0082663A">
        <w:t xml:space="preserve">320 x 240 Pixel, High </w:t>
      </w:r>
      <w:proofErr w:type="spellStart"/>
      <w:r w:rsidRPr="0082663A">
        <w:t>Colour</w:t>
      </w:r>
      <w:proofErr w:type="spellEnd"/>
      <w:r w:rsidRPr="0082663A">
        <w:t xml:space="preserve"> (16 Bit)</w:t>
      </w:r>
    </w:p>
    <w:p w:rsidR="001A49CA" w:rsidRPr="0082663A" w:rsidRDefault="00176D96">
      <w:pPr>
        <w:pStyle w:val="berschrift5"/>
      </w:pPr>
      <w:r w:rsidRPr="0082663A">
        <w:t>Keys</w:t>
      </w:r>
    </w:p>
    <w:p w:rsidR="001A49CA" w:rsidRPr="0082663A" w:rsidRDefault="00176D96">
      <w:pPr>
        <w:numPr>
          <w:ilvl w:val="0"/>
          <w:numId w:val="1"/>
        </w:numPr>
      </w:pPr>
      <w:r w:rsidRPr="0082663A">
        <w:t>Numerical keypad,</w:t>
      </w:r>
    </w:p>
    <w:p w:rsidR="001A49CA" w:rsidRPr="0082663A" w:rsidRDefault="00176D96">
      <w:pPr>
        <w:numPr>
          <w:ilvl w:val="0"/>
          <w:numId w:val="1"/>
        </w:numPr>
      </w:pPr>
      <w:r w:rsidRPr="0082663A">
        <w:t>alphanumeric keyboard</w:t>
      </w:r>
    </w:p>
    <w:p w:rsidR="001A49CA" w:rsidRPr="0082663A" w:rsidRDefault="00176D96">
      <w:pPr>
        <w:numPr>
          <w:ilvl w:val="0"/>
          <w:numId w:val="1"/>
        </w:numPr>
      </w:pPr>
      <w:r w:rsidRPr="0082663A">
        <w:t>4 direction navigation keys</w:t>
      </w:r>
    </w:p>
    <w:p w:rsidR="001A49CA" w:rsidRPr="0082663A" w:rsidRDefault="00176D96">
      <w:pPr>
        <w:numPr>
          <w:ilvl w:val="0"/>
          <w:numId w:val="1"/>
        </w:numPr>
      </w:pPr>
      <w:r w:rsidRPr="0082663A">
        <w:t>7 freely programmable function keys</w:t>
      </w:r>
    </w:p>
    <w:p w:rsidR="001A49CA" w:rsidRPr="0082663A" w:rsidRDefault="00176D96">
      <w:pPr>
        <w:numPr>
          <w:ilvl w:val="0"/>
          <w:numId w:val="1"/>
        </w:numPr>
      </w:pPr>
      <w:r w:rsidRPr="0082663A">
        <w:t>10 partner keys with 3-colour LED</w:t>
      </w:r>
    </w:p>
    <w:p w:rsidR="001A49CA" w:rsidRPr="0082663A" w:rsidRDefault="00176D96">
      <w:pPr>
        <w:numPr>
          <w:ilvl w:val="0"/>
          <w:numId w:val="1"/>
        </w:numPr>
      </w:pPr>
      <w:r w:rsidRPr="0082663A">
        <w:t>9 control keys, volume control + and -</w:t>
      </w:r>
    </w:p>
    <w:p w:rsidR="001A49CA" w:rsidRPr="0082663A" w:rsidRDefault="00176D96">
      <w:pPr>
        <w:pStyle w:val="berschrift5"/>
      </w:pPr>
      <w:r w:rsidRPr="0082663A">
        <w:t>Extension:</w:t>
      </w:r>
    </w:p>
    <w:p w:rsidR="001A49CA" w:rsidRPr="0082663A" w:rsidRDefault="00176D96">
      <w:pPr>
        <w:numPr>
          <w:ilvl w:val="0"/>
          <w:numId w:val="1"/>
        </w:numPr>
      </w:pPr>
      <w:r w:rsidRPr="0082663A">
        <w:t>Extension keypad, stand-alone or clip-on</w:t>
      </w:r>
    </w:p>
    <w:p w:rsidR="001A49CA" w:rsidRPr="0082663A" w:rsidRDefault="00176D96">
      <w:pPr>
        <w:numPr>
          <w:ilvl w:val="0"/>
          <w:numId w:val="1"/>
        </w:numPr>
      </w:pPr>
      <w:r w:rsidRPr="0082663A">
        <w:t xml:space="preserve">30 partner keys with 3 </w:t>
      </w:r>
      <w:proofErr w:type="spellStart"/>
      <w:r w:rsidRPr="0082663A">
        <w:t>colour</w:t>
      </w:r>
      <w:proofErr w:type="spellEnd"/>
      <w:r w:rsidRPr="0082663A">
        <w:t xml:space="preserve"> LED</w:t>
      </w:r>
    </w:p>
    <w:p w:rsidR="001A49CA" w:rsidRPr="0082663A" w:rsidRDefault="001A49CA">
      <w:pPr>
        <w:autoSpaceDE w:val="0"/>
        <w:autoSpaceDN w:val="0"/>
        <w:adjustRightInd w:val="0"/>
        <w:rPr>
          <w:rFonts w:cs="Arial"/>
          <w:b/>
          <w:szCs w:val="20"/>
        </w:rPr>
      </w:pPr>
    </w:p>
    <w:p w:rsidR="001A49CA" w:rsidRPr="0082663A" w:rsidRDefault="00176D96">
      <w:pPr>
        <w:pStyle w:val="berschrift4"/>
        <w:rPr>
          <w:rFonts w:ascii="Tahoma-Bold" w:hAnsi="Tahoma-Bold" w:cs="Tahoma-Bold"/>
          <w:b w:val="0"/>
          <w:szCs w:val="20"/>
        </w:rPr>
      </w:pPr>
      <w:r w:rsidRPr="0082663A">
        <w:t>Voice codecs</w:t>
      </w:r>
    </w:p>
    <w:p w:rsidR="001A49CA" w:rsidRPr="0082663A" w:rsidRDefault="00176D96">
      <w:pPr>
        <w:numPr>
          <w:ilvl w:val="0"/>
          <w:numId w:val="10"/>
        </w:numPr>
        <w:autoSpaceDE w:val="0"/>
        <w:autoSpaceDN w:val="0"/>
        <w:adjustRightInd w:val="0"/>
      </w:pPr>
      <w:r w:rsidRPr="0082663A">
        <w:t>G.711 A-law, μ-law</w:t>
      </w:r>
    </w:p>
    <w:p w:rsidR="001A49CA" w:rsidRPr="0082663A" w:rsidRDefault="00176D96">
      <w:pPr>
        <w:numPr>
          <w:ilvl w:val="0"/>
          <w:numId w:val="10"/>
        </w:numPr>
        <w:autoSpaceDE w:val="0"/>
        <w:autoSpaceDN w:val="0"/>
        <w:adjustRightInd w:val="0"/>
      </w:pPr>
      <w:r w:rsidRPr="0082663A">
        <w:t>G.722</w:t>
      </w:r>
    </w:p>
    <w:p w:rsidR="001A49CA" w:rsidRPr="0082663A" w:rsidRDefault="00176D96">
      <w:pPr>
        <w:numPr>
          <w:ilvl w:val="0"/>
          <w:numId w:val="10"/>
        </w:numPr>
        <w:autoSpaceDE w:val="0"/>
        <w:autoSpaceDN w:val="0"/>
        <w:adjustRightInd w:val="0"/>
      </w:pPr>
      <w:r w:rsidRPr="0082663A">
        <w:t>G.729A</w:t>
      </w:r>
    </w:p>
    <w:p w:rsidR="001A49CA" w:rsidRPr="0082663A" w:rsidRDefault="00176D96">
      <w:pPr>
        <w:numPr>
          <w:ilvl w:val="0"/>
          <w:numId w:val="10"/>
        </w:numPr>
        <w:autoSpaceDE w:val="0"/>
        <w:autoSpaceDN w:val="0"/>
        <w:adjustRightInd w:val="0"/>
      </w:pPr>
      <w:r w:rsidRPr="0082663A">
        <w:t>VAD (Voice Activity Detection),</w:t>
      </w:r>
    </w:p>
    <w:p w:rsidR="001A49CA" w:rsidRPr="0082663A" w:rsidRDefault="00176D96">
      <w:pPr>
        <w:numPr>
          <w:ilvl w:val="0"/>
          <w:numId w:val="10"/>
        </w:numPr>
        <w:autoSpaceDE w:val="0"/>
        <w:autoSpaceDN w:val="0"/>
        <w:adjustRightInd w:val="0"/>
      </w:pPr>
      <w:r w:rsidRPr="0082663A">
        <w:t>CNG (Comfort Noise Generation),</w:t>
      </w:r>
    </w:p>
    <w:p w:rsidR="001A49CA" w:rsidRPr="0082663A" w:rsidRDefault="00176D96">
      <w:pPr>
        <w:numPr>
          <w:ilvl w:val="0"/>
          <w:numId w:val="10"/>
        </w:numPr>
        <w:autoSpaceDE w:val="0"/>
        <w:autoSpaceDN w:val="0"/>
        <w:adjustRightInd w:val="0"/>
      </w:pPr>
      <w:r w:rsidRPr="0082663A">
        <w:t>Dynamic Jitter Buffering</w:t>
      </w:r>
    </w:p>
    <w:p w:rsidR="001A49CA" w:rsidRPr="0082663A" w:rsidRDefault="00176D96">
      <w:pPr>
        <w:numPr>
          <w:ilvl w:val="0"/>
          <w:numId w:val="10"/>
        </w:numPr>
        <w:autoSpaceDE w:val="0"/>
        <w:autoSpaceDN w:val="0"/>
        <w:adjustRightInd w:val="0"/>
      </w:pPr>
      <w:proofErr w:type="spellStart"/>
      <w:r w:rsidRPr="0082663A">
        <w:t>Accustic</w:t>
      </w:r>
      <w:proofErr w:type="spellEnd"/>
      <w:r w:rsidRPr="0082663A">
        <w:t xml:space="preserve"> echo compensation</w:t>
      </w:r>
    </w:p>
    <w:p w:rsidR="001A49CA" w:rsidRPr="0082663A" w:rsidRDefault="001A49CA">
      <w:pPr>
        <w:autoSpaceDE w:val="0"/>
        <w:autoSpaceDN w:val="0"/>
        <w:adjustRightInd w:val="0"/>
        <w:rPr>
          <w:rFonts w:ascii="Tahoma-Bold" w:hAnsi="Tahoma-Bold" w:cs="Tahoma-Bold"/>
          <w:b/>
          <w:szCs w:val="20"/>
        </w:rPr>
      </w:pPr>
    </w:p>
    <w:p w:rsidR="001A49CA" w:rsidRPr="0082663A" w:rsidRDefault="00176D96">
      <w:pPr>
        <w:pStyle w:val="berschrift4"/>
        <w:rPr>
          <w:rFonts w:ascii="Tahoma-Bold" w:hAnsi="Tahoma-Bold" w:cs="Tahoma-Bold"/>
          <w:b w:val="0"/>
          <w:szCs w:val="20"/>
        </w:rPr>
      </w:pPr>
      <w:r w:rsidRPr="0082663A">
        <w:t>VoIP protocols</w:t>
      </w:r>
    </w:p>
    <w:p w:rsidR="001A49CA" w:rsidRPr="0082663A" w:rsidRDefault="00176D96">
      <w:pPr>
        <w:numPr>
          <w:ilvl w:val="0"/>
          <w:numId w:val="10"/>
        </w:numPr>
        <w:autoSpaceDE w:val="0"/>
        <w:autoSpaceDN w:val="0"/>
        <w:adjustRightInd w:val="0"/>
      </w:pPr>
      <w:r w:rsidRPr="0082663A">
        <w:t>H.323 Version 5</w:t>
      </w:r>
    </w:p>
    <w:p w:rsidR="001A49CA" w:rsidRPr="0082663A" w:rsidRDefault="00176D96">
      <w:pPr>
        <w:numPr>
          <w:ilvl w:val="0"/>
          <w:numId w:val="10"/>
        </w:numPr>
        <w:autoSpaceDE w:val="0"/>
        <w:autoSpaceDN w:val="0"/>
        <w:adjustRightInd w:val="0"/>
      </w:pPr>
      <w:r w:rsidRPr="0082663A">
        <w:t>SIP Version 2, conform RFC 3261</w:t>
      </w:r>
    </w:p>
    <w:p w:rsidR="001A49CA" w:rsidRPr="0082663A" w:rsidRDefault="00176D96">
      <w:pPr>
        <w:numPr>
          <w:ilvl w:val="0"/>
          <w:numId w:val="10"/>
        </w:numPr>
        <w:autoSpaceDE w:val="0"/>
        <w:autoSpaceDN w:val="0"/>
        <w:adjustRightInd w:val="0"/>
      </w:pPr>
      <w:r w:rsidRPr="0082663A">
        <w:t>SIP over UDP, TCP, TLS, SIPS</w:t>
      </w:r>
    </w:p>
    <w:p w:rsidR="001A49CA" w:rsidRPr="0082663A" w:rsidRDefault="00176D96">
      <w:pPr>
        <w:numPr>
          <w:ilvl w:val="0"/>
          <w:numId w:val="10"/>
        </w:numPr>
        <w:autoSpaceDE w:val="0"/>
        <w:autoSpaceDN w:val="0"/>
        <w:adjustRightInd w:val="0"/>
      </w:pPr>
      <w:r w:rsidRPr="0082663A">
        <w:t>RTP, SRTP, RTCP, DTLS-SRTP</w:t>
      </w:r>
    </w:p>
    <w:p w:rsidR="001A49CA" w:rsidRPr="0082663A" w:rsidRDefault="00176D96">
      <w:pPr>
        <w:numPr>
          <w:ilvl w:val="0"/>
          <w:numId w:val="10"/>
        </w:numPr>
        <w:autoSpaceDE w:val="0"/>
        <w:autoSpaceDN w:val="0"/>
        <w:adjustRightInd w:val="0"/>
      </w:pPr>
      <w:r w:rsidRPr="0082663A">
        <w:t>H.460.17 / ICE</w:t>
      </w:r>
    </w:p>
    <w:p w:rsidR="001A49CA" w:rsidRPr="0082663A" w:rsidRDefault="001A49CA">
      <w:pPr>
        <w:autoSpaceDE w:val="0"/>
        <w:autoSpaceDN w:val="0"/>
        <w:adjustRightInd w:val="0"/>
        <w:rPr>
          <w:rFonts w:cs="Arial"/>
          <w:b/>
          <w:szCs w:val="20"/>
        </w:rPr>
      </w:pPr>
    </w:p>
    <w:p w:rsidR="001A49CA" w:rsidRPr="0082663A" w:rsidRDefault="00176D96">
      <w:pPr>
        <w:pStyle w:val="berschrift4"/>
        <w:rPr>
          <w:rFonts w:ascii="Tahoma-Bold" w:hAnsi="Tahoma-Bold" w:cs="Tahoma-Bold"/>
          <w:b w:val="0"/>
          <w:szCs w:val="20"/>
        </w:rPr>
      </w:pPr>
      <w:r w:rsidRPr="0082663A">
        <w:t>Network</w:t>
      </w:r>
    </w:p>
    <w:p w:rsidR="001A49CA" w:rsidRPr="0082663A" w:rsidRDefault="00176D96">
      <w:pPr>
        <w:numPr>
          <w:ilvl w:val="0"/>
          <w:numId w:val="10"/>
        </w:numPr>
        <w:autoSpaceDE w:val="0"/>
        <w:autoSpaceDN w:val="0"/>
        <w:adjustRightInd w:val="0"/>
      </w:pPr>
      <w:proofErr w:type="spellStart"/>
      <w:r w:rsidRPr="0082663A">
        <w:t>PPPoE</w:t>
      </w:r>
      <w:proofErr w:type="spellEnd"/>
      <w:r w:rsidRPr="0082663A">
        <w:t xml:space="preserve"> protocol, manual/automatic call connection after start</w:t>
      </w:r>
    </w:p>
    <w:p w:rsidR="001A49CA" w:rsidRPr="0082663A" w:rsidRDefault="00176D96">
      <w:pPr>
        <w:numPr>
          <w:ilvl w:val="0"/>
          <w:numId w:val="10"/>
        </w:numPr>
        <w:autoSpaceDE w:val="0"/>
        <w:autoSpaceDN w:val="0"/>
        <w:adjustRightInd w:val="0"/>
      </w:pPr>
      <w:r w:rsidRPr="0082663A">
        <w:t>PPTP up to 32 parallel tunnels, encryption with MPPE</w:t>
      </w:r>
    </w:p>
    <w:p w:rsidR="001A49CA" w:rsidRPr="0082663A" w:rsidRDefault="00176D96">
      <w:pPr>
        <w:numPr>
          <w:ilvl w:val="0"/>
          <w:numId w:val="10"/>
        </w:numPr>
        <w:autoSpaceDE w:val="0"/>
        <w:autoSpaceDN w:val="0"/>
        <w:adjustRightInd w:val="0"/>
      </w:pPr>
      <w:r w:rsidRPr="0082663A">
        <w:t>NAT, H.323-NAT, STUN</w:t>
      </w:r>
    </w:p>
    <w:p w:rsidR="001A49CA" w:rsidRPr="0082663A" w:rsidRDefault="00176D96">
      <w:pPr>
        <w:numPr>
          <w:ilvl w:val="0"/>
          <w:numId w:val="10"/>
        </w:numPr>
        <w:autoSpaceDE w:val="0"/>
        <w:autoSpaceDN w:val="0"/>
        <w:adjustRightInd w:val="0"/>
      </w:pPr>
      <w:r w:rsidRPr="0082663A">
        <w:t>IEEE 802.1x (TLS-EAP), 802.1X Proxy</w:t>
      </w:r>
    </w:p>
    <w:p w:rsidR="001A49CA" w:rsidRPr="0082663A" w:rsidRDefault="00176D96">
      <w:pPr>
        <w:numPr>
          <w:ilvl w:val="0"/>
          <w:numId w:val="10"/>
        </w:numPr>
        <w:autoSpaceDE w:val="0"/>
        <w:autoSpaceDN w:val="0"/>
        <w:adjustRightInd w:val="0"/>
      </w:pPr>
      <w:r w:rsidRPr="0082663A">
        <w:t>VLAN Priority according to IEEE 802.1p and q</w:t>
      </w:r>
    </w:p>
    <w:p w:rsidR="001A49CA" w:rsidRPr="0082663A" w:rsidRDefault="00176D96">
      <w:pPr>
        <w:numPr>
          <w:ilvl w:val="0"/>
          <w:numId w:val="10"/>
        </w:numPr>
        <w:autoSpaceDE w:val="0"/>
        <w:autoSpaceDN w:val="0"/>
        <w:adjustRightInd w:val="0"/>
      </w:pPr>
      <w:r w:rsidRPr="0082663A">
        <w:t>VLAN-ID (DHCP and LLDP/MED support)</w:t>
      </w:r>
    </w:p>
    <w:p w:rsidR="001A49CA" w:rsidRPr="0082663A" w:rsidRDefault="00176D96">
      <w:pPr>
        <w:numPr>
          <w:ilvl w:val="0"/>
          <w:numId w:val="10"/>
        </w:numPr>
        <w:autoSpaceDE w:val="0"/>
        <w:autoSpaceDN w:val="0"/>
        <w:adjustRightInd w:val="0"/>
      </w:pPr>
      <w:r w:rsidRPr="0082663A">
        <w:t>NTP support including DNS for NTP</w:t>
      </w:r>
    </w:p>
    <w:p w:rsidR="001A49CA" w:rsidRPr="0082663A" w:rsidRDefault="001A49CA">
      <w:pPr>
        <w:autoSpaceDE w:val="0"/>
        <w:autoSpaceDN w:val="0"/>
        <w:adjustRightInd w:val="0"/>
        <w:rPr>
          <w:rFonts w:cs="Arial"/>
          <w:b/>
          <w:szCs w:val="20"/>
        </w:rPr>
      </w:pPr>
    </w:p>
    <w:p w:rsidR="001A49CA" w:rsidRPr="0082663A" w:rsidRDefault="00176D96">
      <w:pPr>
        <w:pStyle w:val="berschrift4"/>
      </w:pPr>
      <w:r w:rsidRPr="0082663A">
        <w:t>Administration</w:t>
      </w:r>
    </w:p>
    <w:p w:rsidR="001A49CA" w:rsidRPr="0082663A" w:rsidRDefault="00176D96">
      <w:pPr>
        <w:numPr>
          <w:ilvl w:val="0"/>
          <w:numId w:val="1"/>
        </w:numPr>
      </w:pPr>
      <w:r w:rsidRPr="0082663A">
        <w:t>Password protected access via web browser, HTTPS</w:t>
      </w:r>
    </w:p>
    <w:p w:rsidR="001A49CA" w:rsidRPr="0082663A" w:rsidRDefault="00176D96">
      <w:pPr>
        <w:numPr>
          <w:ilvl w:val="0"/>
          <w:numId w:val="1"/>
        </w:numPr>
      </w:pPr>
      <w:r w:rsidRPr="0082663A">
        <w:t>Save and readout configurations</w:t>
      </w:r>
    </w:p>
    <w:p w:rsidR="001A49CA" w:rsidRPr="0082663A" w:rsidRDefault="00176D96">
      <w:pPr>
        <w:numPr>
          <w:ilvl w:val="0"/>
          <w:numId w:val="1"/>
        </w:numPr>
      </w:pPr>
      <w:r w:rsidRPr="0082663A">
        <w:lastRenderedPageBreak/>
        <w:t>Automatic update via Update server</w:t>
      </w:r>
    </w:p>
    <w:p w:rsidR="001A49CA" w:rsidRPr="0082663A" w:rsidRDefault="001A49CA"/>
    <w:p w:rsidR="001A49CA" w:rsidRPr="0082663A" w:rsidRDefault="00176D96">
      <w:pPr>
        <w:pStyle w:val="berschrift4"/>
      </w:pPr>
      <w:r w:rsidRPr="0082663A">
        <w:t>Features (excerpt)</w:t>
      </w:r>
    </w:p>
    <w:p w:rsidR="001A49CA" w:rsidRPr="0082663A" w:rsidRDefault="00176D96">
      <w:pPr>
        <w:numPr>
          <w:ilvl w:val="0"/>
          <w:numId w:val="1"/>
        </w:numPr>
      </w:pPr>
      <w:r w:rsidRPr="0082663A">
        <w:t>Dialogue guidance in 19 languages, can be extended</w:t>
      </w:r>
    </w:p>
    <w:p w:rsidR="001A49CA" w:rsidRPr="0082663A" w:rsidRDefault="00176D96">
      <w:pPr>
        <w:numPr>
          <w:ilvl w:val="0"/>
          <w:numId w:val="1"/>
        </w:numPr>
      </w:pPr>
      <w:r w:rsidRPr="0082663A">
        <w:t>International character set (UTF-8)</w:t>
      </w:r>
    </w:p>
    <w:p w:rsidR="001A49CA" w:rsidRPr="0082663A" w:rsidRDefault="00176D96">
      <w:pPr>
        <w:numPr>
          <w:ilvl w:val="0"/>
          <w:numId w:val="1"/>
        </w:numPr>
      </w:pPr>
      <w:r w:rsidRPr="0082663A">
        <w:t>Internal directory with search function and name resolution</w:t>
      </w:r>
    </w:p>
    <w:p w:rsidR="001A49CA" w:rsidRPr="0082663A" w:rsidRDefault="00176D96">
      <w:pPr>
        <w:numPr>
          <w:ilvl w:val="0"/>
          <w:numId w:val="1"/>
        </w:numPr>
      </w:pPr>
      <w:r w:rsidRPr="0082663A">
        <w:t>Integration LDAP compatible database as telephone directory</w:t>
      </w:r>
    </w:p>
    <w:p w:rsidR="001A49CA" w:rsidRPr="0082663A" w:rsidRDefault="00176D96">
      <w:pPr>
        <w:numPr>
          <w:ilvl w:val="0"/>
          <w:numId w:val="1"/>
        </w:numPr>
      </w:pPr>
      <w:r w:rsidRPr="0082663A">
        <w:t>Partner keys showing Presence and call status</w:t>
      </w:r>
    </w:p>
    <w:p w:rsidR="001A49CA" w:rsidRPr="0082663A" w:rsidRDefault="00176D96">
      <w:pPr>
        <w:numPr>
          <w:ilvl w:val="0"/>
          <w:numId w:val="1"/>
        </w:numPr>
      </w:pPr>
      <w:r w:rsidRPr="0082663A">
        <w:t>Partner functions to external PBXs via SIP Federation</w:t>
      </w:r>
    </w:p>
    <w:p w:rsidR="001A49CA" w:rsidRPr="0082663A" w:rsidRDefault="00176D96">
      <w:pPr>
        <w:numPr>
          <w:ilvl w:val="0"/>
          <w:numId w:val="1"/>
        </w:numPr>
      </w:pPr>
      <w:r w:rsidRPr="0082663A">
        <w:t xml:space="preserve">Announcement function, for </w:t>
      </w:r>
      <w:proofErr w:type="spellStart"/>
      <w:r w:rsidRPr="0082663A">
        <w:t>authorised</w:t>
      </w:r>
      <w:proofErr w:type="spellEnd"/>
      <w:r w:rsidRPr="0082663A">
        <w:t xml:space="preserve"> subscribers</w:t>
      </w:r>
    </w:p>
    <w:p w:rsidR="001A49CA" w:rsidRPr="0082663A" w:rsidRDefault="00176D96">
      <w:pPr>
        <w:numPr>
          <w:ilvl w:val="0"/>
          <w:numId w:val="1"/>
        </w:numPr>
      </w:pPr>
      <w:r w:rsidRPr="0082663A">
        <w:t>Multiple registration for up to 6 subscribers</w:t>
      </w:r>
    </w:p>
    <w:p w:rsidR="001A49CA" w:rsidRPr="0082663A" w:rsidRDefault="00176D96">
      <w:pPr>
        <w:numPr>
          <w:ilvl w:val="0"/>
          <w:numId w:val="1"/>
        </w:numPr>
      </w:pPr>
      <w:r w:rsidRPr="0082663A">
        <w:t>Call Completion on busy(CCBS) and no reply (CCNR)</w:t>
      </w:r>
    </w:p>
    <w:p w:rsidR="001A49CA" w:rsidRPr="0082663A" w:rsidRDefault="00176D96">
      <w:pPr>
        <w:numPr>
          <w:ilvl w:val="0"/>
          <w:numId w:val="1"/>
        </w:numPr>
      </w:pPr>
      <w:r w:rsidRPr="0082663A">
        <w:t>Display message waiting</w:t>
      </w:r>
    </w:p>
    <w:p w:rsidR="001A49CA" w:rsidRPr="0082663A" w:rsidRDefault="00176D96">
      <w:pPr>
        <w:numPr>
          <w:ilvl w:val="0"/>
          <w:numId w:val="1"/>
        </w:numPr>
      </w:pPr>
      <w:r w:rsidRPr="0082663A">
        <w:t>Hands-free</w:t>
      </w:r>
    </w:p>
    <w:p w:rsidR="001A49CA" w:rsidRPr="0082663A" w:rsidRDefault="00176D96">
      <w:pPr>
        <w:numPr>
          <w:ilvl w:val="0"/>
          <w:numId w:val="1"/>
        </w:numPr>
      </w:pPr>
      <w:r w:rsidRPr="0082663A">
        <w:t>Mute, deactivates microphone for a short time</w:t>
      </w:r>
    </w:p>
    <w:p w:rsidR="001A49CA" w:rsidRPr="0082663A" w:rsidRDefault="00176D96">
      <w:pPr>
        <w:numPr>
          <w:ilvl w:val="0"/>
          <w:numId w:val="1"/>
        </w:numPr>
      </w:pPr>
      <w:r w:rsidRPr="0082663A">
        <w:t>Three party conference, also with external participants</w:t>
      </w:r>
    </w:p>
    <w:p w:rsidR="001A49CA" w:rsidRPr="0082663A" w:rsidRDefault="00176D96">
      <w:pPr>
        <w:numPr>
          <w:ilvl w:val="0"/>
          <w:numId w:val="1"/>
        </w:numPr>
      </w:pPr>
      <w:r w:rsidRPr="0082663A">
        <w:t>Separate login and logout in call groups</w:t>
      </w:r>
    </w:p>
    <w:p w:rsidR="001A49CA" w:rsidRPr="0082663A" w:rsidRDefault="00176D96">
      <w:pPr>
        <w:numPr>
          <w:ilvl w:val="0"/>
          <w:numId w:val="1"/>
        </w:numPr>
      </w:pPr>
      <w:r w:rsidRPr="0082663A">
        <w:t>Pick up general calls or explicit calls directed at other subscribers</w:t>
      </w:r>
    </w:p>
    <w:p w:rsidR="001A49CA" w:rsidRPr="0082663A" w:rsidRDefault="00176D96">
      <w:pPr>
        <w:numPr>
          <w:ilvl w:val="0"/>
          <w:numId w:val="1"/>
        </w:numPr>
      </w:pPr>
      <w:r w:rsidRPr="0082663A">
        <w:t>Lock and unlock via PIN</w:t>
      </w:r>
    </w:p>
    <w:p w:rsidR="001A49CA" w:rsidRPr="0082663A" w:rsidRDefault="00176D96">
      <w:pPr>
        <w:numPr>
          <w:ilvl w:val="0"/>
          <w:numId w:val="1"/>
        </w:numPr>
      </w:pPr>
      <w:r w:rsidRPr="0082663A">
        <w:t>Call diversion: unconditional, on busy and on no answer</w:t>
      </w:r>
    </w:p>
    <w:p w:rsidR="001A49CA" w:rsidRPr="0082663A" w:rsidRDefault="00176D96">
      <w:pPr>
        <w:numPr>
          <w:ilvl w:val="0"/>
          <w:numId w:val="1"/>
        </w:numPr>
      </w:pPr>
      <w:r w:rsidRPr="0082663A">
        <w:t>Park and pick up calls</w:t>
      </w:r>
    </w:p>
    <w:p w:rsidR="001A49CA" w:rsidRPr="0082663A" w:rsidRDefault="00176D96">
      <w:pPr>
        <w:numPr>
          <w:ilvl w:val="0"/>
          <w:numId w:val="1"/>
        </w:numPr>
      </w:pPr>
      <w:r w:rsidRPr="0082663A">
        <w:t>Generate / detect DTMF tone</w:t>
      </w:r>
    </w:p>
    <w:p w:rsidR="001A49CA" w:rsidRPr="0082663A" w:rsidRDefault="00176D96">
      <w:pPr>
        <w:numPr>
          <w:ilvl w:val="0"/>
          <w:numId w:val="1"/>
        </w:numPr>
      </w:pPr>
      <w:r w:rsidRPr="0082663A">
        <w:t>Call transfer, with/without consultation</w:t>
      </w:r>
    </w:p>
    <w:p w:rsidR="001A49CA" w:rsidRPr="0082663A" w:rsidRDefault="00176D96">
      <w:pPr>
        <w:numPr>
          <w:ilvl w:val="0"/>
          <w:numId w:val="1"/>
        </w:numPr>
      </w:pPr>
      <w:r w:rsidRPr="0082663A">
        <w:t>Hold, supported by Music-on-Hold</w:t>
      </w:r>
    </w:p>
    <w:p w:rsidR="001A49CA" w:rsidRPr="0082663A" w:rsidRDefault="00176D96">
      <w:pPr>
        <w:numPr>
          <w:ilvl w:val="0"/>
          <w:numId w:val="1"/>
        </w:numPr>
      </w:pPr>
      <w:r w:rsidRPr="0082663A">
        <w:t xml:space="preserve">Transmit subscriber name along with </w:t>
      </w:r>
      <w:proofErr w:type="spellStart"/>
      <w:r w:rsidRPr="0082663A">
        <w:t>signalling</w:t>
      </w:r>
      <w:proofErr w:type="spellEnd"/>
    </w:p>
    <w:p w:rsidR="001A49CA" w:rsidRPr="0082663A" w:rsidRDefault="00176D96">
      <w:pPr>
        <w:numPr>
          <w:ilvl w:val="0"/>
          <w:numId w:val="1"/>
        </w:numPr>
      </w:pPr>
      <w:r w:rsidRPr="0082663A">
        <w:t xml:space="preserve">Call waiting, respective </w:t>
      </w:r>
      <w:proofErr w:type="spellStart"/>
      <w:r w:rsidRPr="0082663A">
        <w:t>signalling</w:t>
      </w:r>
      <w:proofErr w:type="spellEnd"/>
      <w:r w:rsidRPr="0082663A">
        <w:t xml:space="preserve"> of waiting call to caller</w:t>
      </w:r>
    </w:p>
    <w:p w:rsidR="001A49CA" w:rsidRPr="0082663A" w:rsidRDefault="001A49CA"/>
    <w:p w:rsidR="001A49CA" w:rsidRPr="0082663A" w:rsidRDefault="00176D96">
      <w:pPr>
        <w:pStyle w:val="berschrift4"/>
      </w:pPr>
      <w:r w:rsidRPr="0082663A">
        <w:t>Multilevel telephone directory</w:t>
      </w:r>
    </w:p>
    <w:p w:rsidR="001A49CA" w:rsidRPr="0082663A" w:rsidRDefault="00176D96">
      <w:pPr>
        <w:numPr>
          <w:ilvl w:val="0"/>
          <w:numId w:val="1"/>
        </w:numPr>
      </w:pPr>
      <w:r w:rsidRPr="0082663A">
        <w:t>Local: Stores private entries, only on this telephone, notes and special ring tones can be configured for all entries</w:t>
      </w:r>
    </w:p>
    <w:p w:rsidR="001A49CA" w:rsidRPr="0082663A" w:rsidRDefault="00176D96">
      <w:pPr>
        <w:numPr>
          <w:ilvl w:val="0"/>
          <w:numId w:val="1"/>
        </w:numPr>
      </w:pPr>
      <w:r w:rsidRPr="0082663A">
        <w:t>Global: automatic telephone directory entries of all PBX subscribers</w:t>
      </w:r>
    </w:p>
    <w:p w:rsidR="001A49CA" w:rsidRPr="0082663A" w:rsidRDefault="00176D96">
      <w:pPr>
        <w:numPr>
          <w:ilvl w:val="0"/>
          <w:numId w:val="1"/>
        </w:numPr>
      </w:pPr>
      <w:r w:rsidRPr="0082663A">
        <w:t>External: Integration LDAP compatible database as telephone directory</w:t>
      </w:r>
    </w:p>
    <w:p w:rsidR="001A49CA" w:rsidRPr="0082663A" w:rsidRDefault="00176D96">
      <w:pPr>
        <w:numPr>
          <w:ilvl w:val="0"/>
          <w:numId w:val="1"/>
        </w:numPr>
      </w:pPr>
      <w:r w:rsidRPr="0082663A">
        <w:t>Search separately or in all telephone directories, character by character resolution for name entries, name resolution of incoming calls</w:t>
      </w:r>
    </w:p>
    <w:p w:rsidR="001A49CA" w:rsidRPr="0082663A" w:rsidRDefault="001A49CA"/>
    <w:p w:rsidR="001A49CA" w:rsidRPr="0082663A" w:rsidRDefault="00176D96">
      <w:pPr>
        <w:pStyle w:val="berschrift4"/>
      </w:pPr>
      <w:r w:rsidRPr="0082663A">
        <w:t>Function key setting</w:t>
      </w:r>
    </w:p>
    <w:p w:rsidR="001A49CA" w:rsidRPr="0082663A" w:rsidRDefault="00176D96">
      <w:pPr>
        <w:pStyle w:val="berschrift5"/>
      </w:pPr>
      <w:r w:rsidRPr="0082663A">
        <w:t>Programmable function (excerpt):</w:t>
      </w:r>
    </w:p>
    <w:p w:rsidR="001A49CA" w:rsidRPr="0082663A" w:rsidRDefault="00176D96">
      <w:pPr>
        <w:numPr>
          <w:ilvl w:val="0"/>
          <w:numId w:val="1"/>
        </w:numPr>
      </w:pPr>
      <w:r w:rsidRPr="0082663A">
        <w:t>Call preparation</w:t>
      </w:r>
    </w:p>
    <w:p w:rsidR="001A49CA" w:rsidRPr="0082663A" w:rsidRDefault="00176D96">
      <w:pPr>
        <w:numPr>
          <w:ilvl w:val="0"/>
          <w:numId w:val="1"/>
        </w:numPr>
      </w:pPr>
      <w:r w:rsidRPr="0082663A">
        <w:t>Quick dial</w:t>
      </w:r>
    </w:p>
    <w:p w:rsidR="001A49CA" w:rsidRPr="0082663A" w:rsidRDefault="00176D96">
      <w:pPr>
        <w:numPr>
          <w:ilvl w:val="0"/>
          <w:numId w:val="1"/>
        </w:numPr>
      </w:pPr>
      <w:r w:rsidRPr="0082663A">
        <w:t>Call diversion</w:t>
      </w:r>
    </w:p>
    <w:p w:rsidR="001A49CA" w:rsidRPr="0082663A" w:rsidRDefault="00176D96">
      <w:pPr>
        <w:numPr>
          <w:ilvl w:val="0"/>
          <w:numId w:val="1"/>
        </w:numPr>
      </w:pPr>
      <w:r w:rsidRPr="0082663A">
        <w:t>Call diversion off</w:t>
      </w:r>
    </w:p>
    <w:p w:rsidR="001A49CA" w:rsidRPr="0082663A" w:rsidRDefault="00176D96">
      <w:pPr>
        <w:numPr>
          <w:ilvl w:val="0"/>
          <w:numId w:val="1"/>
        </w:numPr>
      </w:pPr>
      <w:r w:rsidRPr="0082663A">
        <w:t>Lock phone</w:t>
      </w:r>
    </w:p>
    <w:p w:rsidR="001A49CA" w:rsidRPr="0082663A" w:rsidRDefault="00176D96">
      <w:pPr>
        <w:numPr>
          <w:ilvl w:val="0"/>
          <w:numId w:val="1"/>
        </w:numPr>
      </w:pPr>
      <w:r w:rsidRPr="0082663A">
        <w:t>Ring tone off</w:t>
      </w:r>
    </w:p>
    <w:p w:rsidR="001A49CA" w:rsidRPr="0082663A" w:rsidRDefault="00176D96">
      <w:pPr>
        <w:numPr>
          <w:ilvl w:val="0"/>
          <w:numId w:val="1"/>
        </w:numPr>
      </w:pPr>
      <w:r w:rsidRPr="0082663A">
        <w:t>Ring tone on</w:t>
      </w:r>
    </w:p>
    <w:p w:rsidR="001A49CA" w:rsidRPr="0082663A" w:rsidRDefault="00176D96">
      <w:pPr>
        <w:numPr>
          <w:ilvl w:val="0"/>
          <w:numId w:val="1"/>
        </w:numPr>
      </w:pPr>
      <w:r w:rsidRPr="0082663A">
        <w:t>Alternative ring tone</w:t>
      </w:r>
    </w:p>
    <w:p w:rsidR="001A49CA" w:rsidRPr="0082663A" w:rsidRDefault="00176D96">
      <w:pPr>
        <w:numPr>
          <w:ilvl w:val="0"/>
          <w:numId w:val="1"/>
        </w:numPr>
      </w:pPr>
      <w:r w:rsidRPr="0082663A">
        <w:t>Call waiting off</w:t>
      </w:r>
    </w:p>
    <w:p w:rsidR="001A49CA" w:rsidRPr="0082663A" w:rsidRDefault="00176D96">
      <w:pPr>
        <w:numPr>
          <w:ilvl w:val="0"/>
          <w:numId w:val="1"/>
        </w:numPr>
      </w:pPr>
      <w:r w:rsidRPr="0082663A">
        <w:t>Call waiting once</w:t>
      </w:r>
    </w:p>
    <w:p w:rsidR="001A49CA" w:rsidRPr="0082663A" w:rsidRDefault="00176D96">
      <w:pPr>
        <w:numPr>
          <w:ilvl w:val="0"/>
          <w:numId w:val="1"/>
        </w:numPr>
      </w:pPr>
      <w:r w:rsidRPr="0082663A">
        <w:t>Call presentation off</w:t>
      </w:r>
    </w:p>
    <w:p w:rsidR="001A49CA" w:rsidRPr="0082663A" w:rsidRDefault="00176D96">
      <w:pPr>
        <w:numPr>
          <w:ilvl w:val="0"/>
          <w:numId w:val="1"/>
        </w:numPr>
      </w:pPr>
      <w:r w:rsidRPr="0082663A">
        <w:t>Call presentation on</w:t>
      </w:r>
    </w:p>
    <w:p w:rsidR="001A49CA" w:rsidRPr="0082663A" w:rsidRDefault="00176D96">
      <w:pPr>
        <w:numPr>
          <w:ilvl w:val="0"/>
          <w:numId w:val="1"/>
        </w:numPr>
      </w:pPr>
      <w:r w:rsidRPr="0082663A">
        <w:t>Joint user login</w:t>
      </w:r>
    </w:p>
    <w:p w:rsidR="001A49CA" w:rsidRPr="0082663A" w:rsidRDefault="00176D96">
      <w:pPr>
        <w:numPr>
          <w:ilvl w:val="0"/>
          <w:numId w:val="1"/>
        </w:numPr>
      </w:pPr>
      <w:r w:rsidRPr="0082663A">
        <w:t>Joint user logout</w:t>
      </w:r>
    </w:p>
    <w:p w:rsidR="001A49CA" w:rsidRPr="0082663A" w:rsidRDefault="00176D96">
      <w:pPr>
        <w:numPr>
          <w:ilvl w:val="0"/>
          <w:numId w:val="1"/>
        </w:numPr>
      </w:pPr>
      <w:r w:rsidRPr="0082663A">
        <w:t>Change user</w:t>
      </w:r>
    </w:p>
    <w:p w:rsidR="001A49CA" w:rsidRPr="0082663A" w:rsidRDefault="00176D96">
      <w:pPr>
        <w:numPr>
          <w:ilvl w:val="0"/>
          <w:numId w:val="1"/>
        </w:numPr>
      </w:pPr>
      <w:r w:rsidRPr="0082663A">
        <w:t>Partner</w:t>
      </w:r>
    </w:p>
    <w:p w:rsidR="001A49CA" w:rsidRPr="0082663A" w:rsidRDefault="00176D96">
      <w:pPr>
        <w:numPr>
          <w:ilvl w:val="0"/>
          <w:numId w:val="1"/>
        </w:numPr>
      </w:pPr>
      <w:r w:rsidRPr="0082663A">
        <w:t>Pickup list</w:t>
      </w:r>
    </w:p>
    <w:p w:rsidR="001A49CA" w:rsidRPr="0082663A" w:rsidRDefault="00176D96">
      <w:pPr>
        <w:numPr>
          <w:ilvl w:val="0"/>
          <w:numId w:val="1"/>
        </w:numPr>
      </w:pPr>
      <w:r w:rsidRPr="0082663A">
        <w:t>Headset off</w:t>
      </w:r>
    </w:p>
    <w:p w:rsidR="001A49CA" w:rsidRPr="0082663A" w:rsidRDefault="00176D96">
      <w:pPr>
        <w:numPr>
          <w:ilvl w:val="0"/>
          <w:numId w:val="1"/>
        </w:numPr>
      </w:pPr>
      <w:r w:rsidRPr="0082663A">
        <w:lastRenderedPageBreak/>
        <w:t>Headset on</w:t>
      </w:r>
    </w:p>
    <w:p w:rsidR="001A49CA" w:rsidRPr="0082663A" w:rsidRDefault="00176D96">
      <w:pPr>
        <w:numPr>
          <w:ilvl w:val="0"/>
          <w:numId w:val="1"/>
        </w:numPr>
      </w:pPr>
      <w:r w:rsidRPr="0082663A">
        <w:t>Calls (incoming)</w:t>
      </w:r>
    </w:p>
    <w:p w:rsidR="001A49CA" w:rsidRPr="0082663A" w:rsidRDefault="00176D96">
      <w:pPr>
        <w:numPr>
          <w:ilvl w:val="0"/>
          <w:numId w:val="1"/>
        </w:numPr>
      </w:pPr>
      <w:r w:rsidRPr="0082663A">
        <w:t>Announcement</w:t>
      </w:r>
    </w:p>
    <w:p w:rsidR="001A49CA" w:rsidRPr="0082663A" w:rsidRDefault="00176D96">
      <w:pPr>
        <w:numPr>
          <w:ilvl w:val="0"/>
          <w:numId w:val="1"/>
        </w:numPr>
      </w:pPr>
      <w:r w:rsidRPr="0082663A">
        <w:t>Login</w:t>
      </w:r>
    </w:p>
    <w:p w:rsidR="001A49CA" w:rsidRPr="0082663A" w:rsidRDefault="00176D96">
      <w:pPr>
        <w:numPr>
          <w:ilvl w:val="0"/>
          <w:numId w:val="1"/>
        </w:numPr>
      </w:pPr>
      <w:r w:rsidRPr="0082663A">
        <w:t>Logout</w:t>
      </w:r>
    </w:p>
    <w:p w:rsidR="001A49CA" w:rsidRPr="0082663A" w:rsidRDefault="001A49CA"/>
    <w:p w:rsidR="001A49CA" w:rsidRPr="0082663A" w:rsidRDefault="001A49CA">
      <w:pPr>
        <w:rPr>
          <w:del w:id="44" w:author="Torsten Schulz" w:date="2015-05-12T08:52:00Z"/>
        </w:rPr>
      </w:pPr>
      <w:bookmarkStart w:id="45" w:name="_Toc419883437"/>
      <w:bookmarkEnd w:id="45"/>
    </w:p>
    <w:p w:rsidR="001A49CA" w:rsidRPr="0082663A" w:rsidRDefault="001A49CA">
      <w:pPr>
        <w:rPr>
          <w:del w:id="46" w:author="Torsten Schulz" w:date="2015-05-12T08:52:00Z"/>
        </w:rPr>
      </w:pPr>
      <w:bookmarkStart w:id="47" w:name="_Toc419883438"/>
      <w:bookmarkEnd w:id="47"/>
    </w:p>
    <w:p w:rsidR="001A49CA" w:rsidRPr="0082663A" w:rsidRDefault="00176D96">
      <w:pPr>
        <w:pStyle w:val="berschrift2"/>
      </w:pPr>
      <w:bookmarkStart w:id="48" w:name="_Toc293567285"/>
      <w:bookmarkStart w:id="49" w:name="_Toc419903428"/>
      <w:r w:rsidRPr="0082663A">
        <w:t>VoIP phone innovaphone IP150</w:t>
      </w:r>
      <w:bookmarkEnd w:id="48"/>
      <w:bookmarkEnd w:id="49"/>
    </w:p>
    <w:p w:rsidR="001A49CA" w:rsidRPr="0082663A" w:rsidRDefault="00176D96">
      <w:pPr>
        <w:pStyle w:val="berschrift4"/>
      </w:pPr>
      <w:r w:rsidRPr="0082663A">
        <w:t>Interfaces</w:t>
      </w:r>
    </w:p>
    <w:p w:rsidR="001A49CA" w:rsidRPr="0082663A" w:rsidRDefault="00176D96">
      <w:pPr>
        <w:numPr>
          <w:ilvl w:val="0"/>
          <w:numId w:val="1"/>
        </w:numPr>
      </w:pPr>
      <w:r w:rsidRPr="0082663A">
        <w:t>Ethernet: 2 x RJ 45 interfaces 10/100-BASE-TX (auto negotiation) with integrated 2 port switch and Power over LAN, Class 1 according to IEEE 802.3af</w:t>
      </w:r>
    </w:p>
    <w:p w:rsidR="001A49CA" w:rsidRPr="0082663A" w:rsidRDefault="001A49CA"/>
    <w:p w:rsidR="001A49CA" w:rsidRPr="0082663A" w:rsidRDefault="00176D96">
      <w:pPr>
        <w:pStyle w:val="berschrift4"/>
      </w:pPr>
      <w:r w:rsidRPr="0082663A">
        <w:t>Hardware</w:t>
      </w:r>
    </w:p>
    <w:p w:rsidR="001A49CA" w:rsidRPr="0082663A" w:rsidRDefault="00176D96">
      <w:pPr>
        <w:numPr>
          <w:ilvl w:val="0"/>
          <w:numId w:val="1"/>
        </w:numPr>
      </w:pPr>
      <w:r w:rsidRPr="0082663A">
        <w:t>Power supply: Power over LAN, Class 1 according to IEEE 802.3af</w:t>
      </w:r>
    </w:p>
    <w:p w:rsidR="001A49CA" w:rsidRPr="0082663A" w:rsidRDefault="00176D96">
      <w:pPr>
        <w:pStyle w:val="berschrift4"/>
        <w:rPr>
          <w:b w:val="0"/>
        </w:rPr>
      </w:pPr>
      <w:r w:rsidRPr="0082663A">
        <w:rPr>
          <w:b w:val="0"/>
        </w:rPr>
        <w:t>Storage</w:t>
      </w:r>
    </w:p>
    <w:p w:rsidR="001A49CA" w:rsidRPr="0082663A" w:rsidRDefault="00176D96">
      <w:pPr>
        <w:numPr>
          <w:ilvl w:val="0"/>
          <w:numId w:val="1"/>
        </w:numPr>
      </w:pPr>
      <w:r w:rsidRPr="0082663A">
        <w:t>8 MB DRAM, 2 MB Flash</w:t>
      </w:r>
    </w:p>
    <w:p w:rsidR="001A49CA" w:rsidRPr="0082663A" w:rsidRDefault="00176D96">
      <w:pPr>
        <w:numPr>
          <w:ilvl w:val="0"/>
          <w:numId w:val="1"/>
        </w:numPr>
      </w:pPr>
      <w:r w:rsidRPr="0082663A">
        <w:t>Firmware update via web interface</w:t>
      </w:r>
    </w:p>
    <w:p w:rsidR="001A49CA" w:rsidRPr="0082663A" w:rsidRDefault="00176D96">
      <w:pPr>
        <w:pStyle w:val="berschrift4"/>
        <w:rPr>
          <w:b w:val="0"/>
        </w:rPr>
      </w:pPr>
      <w:r w:rsidRPr="0082663A">
        <w:rPr>
          <w:b w:val="0"/>
        </w:rPr>
        <w:t>Environment</w:t>
      </w:r>
    </w:p>
    <w:p w:rsidR="001A49CA" w:rsidRPr="0082663A" w:rsidRDefault="00176D96">
      <w:pPr>
        <w:numPr>
          <w:ilvl w:val="0"/>
          <w:numId w:val="1"/>
        </w:numPr>
      </w:pPr>
      <w:r w:rsidRPr="0082663A">
        <w:t>Operating temperature: 0°C to +45°C</w:t>
      </w:r>
    </w:p>
    <w:p w:rsidR="001A49CA" w:rsidRPr="0082663A" w:rsidRDefault="00176D96">
      <w:pPr>
        <w:numPr>
          <w:ilvl w:val="0"/>
          <w:numId w:val="1"/>
        </w:numPr>
      </w:pPr>
      <w:r w:rsidRPr="0082663A">
        <w:t>Humidity: 10% to 90% (non-condensing)</w:t>
      </w:r>
    </w:p>
    <w:p w:rsidR="001A49CA" w:rsidRPr="0082663A" w:rsidRDefault="00176D96">
      <w:pPr>
        <w:numPr>
          <w:ilvl w:val="0"/>
          <w:numId w:val="1"/>
        </w:numPr>
      </w:pPr>
      <w:r w:rsidRPr="0082663A">
        <w:t>Storage temperature: -10 °C to +70 °C</w:t>
      </w:r>
    </w:p>
    <w:p w:rsidR="001A49CA" w:rsidRPr="0082663A" w:rsidRDefault="00176D96">
      <w:pPr>
        <w:numPr>
          <w:ilvl w:val="0"/>
          <w:numId w:val="1"/>
        </w:numPr>
      </w:pPr>
      <w:r w:rsidRPr="0082663A">
        <w:t>Operating temperature: 0°C to +45°C,</w:t>
      </w:r>
    </w:p>
    <w:p w:rsidR="001A49CA" w:rsidRPr="0082663A" w:rsidRDefault="00176D96">
      <w:pPr>
        <w:pStyle w:val="berschrift4"/>
        <w:rPr>
          <w:b w:val="0"/>
        </w:rPr>
      </w:pPr>
      <w:r w:rsidRPr="0082663A">
        <w:rPr>
          <w:b w:val="0"/>
        </w:rPr>
        <w:t>Display</w:t>
      </w:r>
    </w:p>
    <w:p w:rsidR="001A49CA" w:rsidRPr="0082663A" w:rsidRDefault="00176D96">
      <w:pPr>
        <w:numPr>
          <w:ilvl w:val="0"/>
          <w:numId w:val="1"/>
        </w:numPr>
      </w:pPr>
      <w:r w:rsidRPr="0082663A">
        <w:t>128 x 64 pixels - equivalent to - 7 lines with 21 characters</w:t>
      </w:r>
    </w:p>
    <w:p w:rsidR="001A49CA" w:rsidRPr="0082663A" w:rsidRDefault="00176D96">
      <w:pPr>
        <w:pStyle w:val="berschrift4"/>
        <w:rPr>
          <w:b w:val="0"/>
        </w:rPr>
      </w:pPr>
      <w:r w:rsidRPr="0082663A">
        <w:rPr>
          <w:b w:val="0"/>
        </w:rPr>
        <w:t>Keys</w:t>
      </w:r>
    </w:p>
    <w:p w:rsidR="001A49CA" w:rsidRPr="0082663A" w:rsidRDefault="00176D96">
      <w:pPr>
        <w:numPr>
          <w:ilvl w:val="0"/>
          <w:numId w:val="1"/>
        </w:numPr>
      </w:pPr>
      <w:r w:rsidRPr="0082663A">
        <w:t>Numerical keypad,</w:t>
      </w:r>
    </w:p>
    <w:p w:rsidR="001A49CA" w:rsidRPr="0082663A" w:rsidRDefault="00176D96">
      <w:pPr>
        <w:numPr>
          <w:ilvl w:val="0"/>
          <w:numId w:val="1"/>
        </w:numPr>
      </w:pPr>
      <w:r w:rsidRPr="0082663A">
        <w:t>4 directional navigation keys</w:t>
      </w:r>
    </w:p>
    <w:p w:rsidR="001A49CA" w:rsidRPr="0082663A" w:rsidRDefault="00176D96">
      <w:pPr>
        <w:numPr>
          <w:ilvl w:val="0"/>
          <w:numId w:val="1"/>
        </w:numPr>
      </w:pPr>
      <w:r w:rsidRPr="0082663A">
        <w:t>5 other control keys</w:t>
      </w:r>
    </w:p>
    <w:p w:rsidR="001A49CA" w:rsidRPr="0082663A" w:rsidRDefault="00176D96">
      <w:pPr>
        <w:pStyle w:val="berschrift4"/>
        <w:rPr>
          <w:b w:val="0"/>
        </w:rPr>
      </w:pPr>
      <w:r w:rsidRPr="0082663A">
        <w:rPr>
          <w:b w:val="0"/>
        </w:rPr>
        <w:t>Housing</w:t>
      </w:r>
    </w:p>
    <w:p w:rsidR="001A49CA" w:rsidRPr="0082663A" w:rsidRDefault="00176D96">
      <w:pPr>
        <w:numPr>
          <w:ilvl w:val="0"/>
          <w:numId w:val="1"/>
        </w:numPr>
      </w:pPr>
      <w:r w:rsidRPr="0082663A">
        <w:t>Protection type: IP 65 (over IEC60529), explosion-protected zone 2 (gas) and Zone 22 (dust)</w:t>
      </w:r>
    </w:p>
    <w:p w:rsidR="001A49CA" w:rsidRPr="0082663A" w:rsidRDefault="00176D96">
      <w:pPr>
        <w:numPr>
          <w:ilvl w:val="0"/>
          <w:numId w:val="1"/>
        </w:numPr>
      </w:pPr>
      <w:r w:rsidRPr="0082663A">
        <w:t>Size: 293 x 191 x 128mm ( H W D )</w:t>
      </w:r>
    </w:p>
    <w:p w:rsidR="001A49CA" w:rsidRPr="0082663A" w:rsidRDefault="00176D96">
      <w:pPr>
        <w:numPr>
          <w:ilvl w:val="0"/>
          <w:numId w:val="1"/>
        </w:numPr>
      </w:pPr>
      <w:r w:rsidRPr="0082663A">
        <w:t>Weight: ca. 2.3 g</w:t>
      </w:r>
    </w:p>
    <w:p w:rsidR="001A49CA" w:rsidRPr="0082663A" w:rsidRDefault="00176D96">
      <w:pPr>
        <w:pStyle w:val="berschrift4"/>
        <w:rPr>
          <w:b w:val="0"/>
        </w:rPr>
      </w:pPr>
      <w:r w:rsidRPr="0082663A">
        <w:rPr>
          <w:b w:val="0"/>
        </w:rPr>
        <w:t>Ring tone volume</w:t>
      </w:r>
    </w:p>
    <w:p w:rsidR="001A49CA" w:rsidRPr="0082663A" w:rsidRDefault="00176D96">
      <w:pPr>
        <w:numPr>
          <w:ilvl w:val="0"/>
          <w:numId w:val="1"/>
        </w:numPr>
      </w:pPr>
      <w:r w:rsidRPr="0082663A">
        <w:t>ca. 95 dB(A) at a distance of 1 m</w:t>
      </w:r>
    </w:p>
    <w:p w:rsidR="001A49CA" w:rsidRPr="0082663A" w:rsidRDefault="001A49CA"/>
    <w:p w:rsidR="001A49CA" w:rsidRPr="0082663A" w:rsidRDefault="00176D96">
      <w:pPr>
        <w:pStyle w:val="berschrift4"/>
      </w:pPr>
      <w:r w:rsidRPr="0082663A">
        <w:t>Protocols</w:t>
      </w:r>
    </w:p>
    <w:p w:rsidR="001A49CA" w:rsidRPr="0082663A" w:rsidRDefault="00176D96">
      <w:pPr>
        <w:numPr>
          <w:ilvl w:val="0"/>
          <w:numId w:val="1"/>
        </w:numPr>
      </w:pPr>
      <w:r w:rsidRPr="0082663A">
        <w:t>DHCP dynamic host configuration protocol –  IP interface settings</w:t>
      </w:r>
    </w:p>
    <w:p w:rsidR="001A49CA" w:rsidRPr="0082663A" w:rsidRDefault="00176D96">
      <w:pPr>
        <w:numPr>
          <w:ilvl w:val="0"/>
          <w:numId w:val="1"/>
        </w:numPr>
      </w:pPr>
      <w:r w:rsidRPr="0082663A">
        <w:t>ICMP internet control message protocol - for Ping tests</w:t>
      </w:r>
    </w:p>
    <w:p w:rsidR="001A49CA" w:rsidRPr="0082663A" w:rsidRDefault="00176D96">
      <w:pPr>
        <w:numPr>
          <w:ilvl w:val="0"/>
          <w:numId w:val="1"/>
        </w:numPr>
      </w:pPr>
      <w:r w:rsidRPr="0082663A">
        <w:t>SNTP simple network time protocol – to receive date and time</w:t>
      </w:r>
    </w:p>
    <w:p w:rsidR="001A49CA" w:rsidRPr="0082663A" w:rsidRDefault="00176D96">
      <w:pPr>
        <w:numPr>
          <w:ilvl w:val="0"/>
          <w:numId w:val="1"/>
        </w:numPr>
      </w:pPr>
      <w:r w:rsidRPr="0082663A">
        <w:t>LDAP lightweight directory access protocol – access for LDAP compatible database</w:t>
      </w:r>
    </w:p>
    <w:p w:rsidR="001A49CA" w:rsidRPr="0082663A" w:rsidRDefault="00176D96">
      <w:pPr>
        <w:numPr>
          <w:ilvl w:val="0"/>
          <w:numId w:val="1"/>
        </w:numPr>
      </w:pPr>
      <w:proofErr w:type="spellStart"/>
      <w:r w:rsidRPr="0082663A">
        <w:t>PPPoE</w:t>
      </w:r>
      <w:proofErr w:type="spellEnd"/>
      <w:r w:rsidRPr="0082663A">
        <w:t xml:space="preserve"> PPP over Ethernet – for direct access to the DSL modem</w:t>
      </w:r>
    </w:p>
    <w:p w:rsidR="001A49CA" w:rsidRPr="0082663A" w:rsidRDefault="00176D96">
      <w:pPr>
        <w:numPr>
          <w:ilvl w:val="0"/>
          <w:numId w:val="1"/>
        </w:numPr>
      </w:pPr>
      <w:r w:rsidRPr="0082663A">
        <w:t xml:space="preserve">PPTP point to point </w:t>
      </w:r>
      <w:proofErr w:type="spellStart"/>
      <w:r w:rsidRPr="0082663A">
        <w:t>tunnelling</w:t>
      </w:r>
      <w:proofErr w:type="spellEnd"/>
      <w:r w:rsidRPr="0082663A">
        <w:t xml:space="preserve"> protocol – to set up a VPN Tunnel to the company network</w:t>
      </w:r>
    </w:p>
    <w:p w:rsidR="001A49CA" w:rsidRPr="0082663A" w:rsidRDefault="00176D96">
      <w:pPr>
        <w:numPr>
          <w:ilvl w:val="0"/>
          <w:numId w:val="1"/>
        </w:numPr>
      </w:pPr>
      <w:r w:rsidRPr="0082663A">
        <w:t>MPPE Microsoft point to point encryption - encryption in PPTP</w:t>
      </w:r>
    </w:p>
    <w:p w:rsidR="001A49CA" w:rsidRPr="0082663A" w:rsidRDefault="00176D96">
      <w:pPr>
        <w:numPr>
          <w:ilvl w:val="0"/>
          <w:numId w:val="1"/>
        </w:numPr>
      </w:pPr>
      <w:r w:rsidRPr="0082663A">
        <w:t>NAT network address translation to translate official IP addresses in unofficial addresses</w:t>
      </w:r>
    </w:p>
    <w:p w:rsidR="001A49CA" w:rsidRPr="0082663A" w:rsidRDefault="00176D96">
      <w:pPr>
        <w:numPr>
          <w:ilvl w:val="0"/>
          <w:numId w:val="1"/>
        </w:numPr>
      </w:pPr>
      <w:r w:rsidRPr="0082663A">
        <w:t>and vice versa (including SIP and H. 323)</w:t>
      </w:r>
    </w:p>
    <w:p w:rsidR="001A49CA" w:rsidRPr="0082663A" w:rsidRDefault="00176D96">
      <w:pPr>
        <w:numPr>
          <w:ilvl w:val="0"/>
          <w:numId w:val="1"/>
        </w:numPr>
      </w:pPr>
      <w:r w:rsidRPr="0082663A">
        <w:t>HTTP configuration with web browser</w:t>
      </w:r>
    </w:p>
    <w:p w:rsidR="001A49CA" w:rsidRPr="0082663A" w:rsidRDefault="00176D96">
      <w:pPr>
        <w:numPr>
          <w:ilvl w:val="0"/>
          <w:numId w:val="1"/>
        </w:numPr>
      </w:pPr>
      <w:r w:rsidRPr="0082663A">
        <w:t>SNMP sends Traps to report errors</w:t>
      </w:r>
    </w:p>
    <w:p w:rsidR="001A49CA" w:rsidRPr="0082663A" w:rsidRDefault="001A49CA"/>
    <w:p w:rsidR="001A49CA" w:rsidRPr="0082663A" w:rsidRDefault="00176D96">
      <w:pPr>
        <w:pStyle w:val="berschrift4"/>
      </w:pPr>
      <w:r w:rsidRPr="0082663A">
        <w:lastRenderedPageBreak/>
        <w:t>Voice over IP</w:t>
      </w:r>
    </w:p>
    <w:p w:rsidR="001A49CA" w:rsidRPr="0082663A" w:rsidRDefault="00176D96">
      <w:pPr>
        <w:pStyle w:val="berschrift5"/>
      </w:pPr>
      <w:r w:rsidRPr="0082663A">
        <w:t>H.323</w:t>
      </w:r>
    </w:p>
    <w:p w:rsidR="001A49CA" w:rsidRPr="0082663A" w:rsidRDefault="00176D96">
      <w:pPr>
        <w:numPr>
          <w:ilvl w:val="0"/>
          <w:numId w:val="1"/>
        </w:numPr>
      </w:pPr>
      <w:r w:rsidRPr="0082663A">
        <w:t>H.323 Version 5</w:t>
      </w:r>
    </w:p>
    <w:p w:rsidR="001A49CA" w:rsidRPr="0082663A" w:rsidRDefault="00176D96">
      <w:pPr>
        <w:numPr>
          <w:ilvl w:val="0"/>
          <w:numId w:val="1"/>
        </w:numPr>
      </w:pPr>
      <w:r w:rsidRPr="0082663A">
        <w:t>H.245 fast connect</w:t>
      </w:r>
    </w:p>
    <w:p w:rsidR="001A49CA" w:rsidRPr="0082663A" w:rsidRDefault="00176D96">
      <w:pPr>
        <w:numPr>
          <w:ilvl w:val="0"/>
          <w:numId w:val="1"/>
        </w:numPr>
      </w:pPr>
      <w:proofErr w:type="spellStart"/>
      <w:r w:rsidRPr="0082663A">
        <w:t>En</w:t>
      </w:r>
      <w:proofErr w:type="spellEnd"/>
      <w:r w:rsidRPr="0082663A">
        <w:t xml:space="preserve">-block </w:t>
      </w:r>
      <w:proofErr w:type="spellStart"/>
      <w:r w:rsidRPr="0082663A">
        <w:t>dialling</w:t>
      </w:r>
      <w:proofErr w:type="spellEnd"/>
    </w:p>
    <w:p w:rsidR="001A49CA" w:rsidRPr="0082663A" w:rsidRDefault="00176D96">
      <w:pPr>
        <w:numPr>
          <w:ilvl w:val="0"/>
          <w:numId w:val="1"/>
        </w:numPr>
      </w:pPr>
      <w:r w:rsidRPr="0082663A">
        <w:t>Overlapped sending</w:t>
      </w:r>
    </w:p>
    <w:p w:rsidR="001A49CA" w:rsidRPr="0082663A" w:rsidRDefault="00176D96">
      <w:pPr>
        <w:numPr>
          <w:ilvl w:val="0"/>
          <w:numId w:val="1"/>
        </w:numPr>
      </w:pPr>
      <w:r w:rsidRPr="0082663A">
        <w:t xml:space="preserve">RAS Gatekeeper routed </w:t>
      </w:r>
      <w:proofErr w:type="spellStart"/>
      <w:r w:rsidRPr="0082663A">
        <w:t>signalling</w:t>
      </w:r>
      <w:proofErr w:type="spellEnd"/>
      <w:r w:rsidRPr="0082663A">
        <w:t xml:space="preserve"> (support for external gatekeeper)</w:t>
      </w:r>
    </w:p>
    <w:p w:rsidR="001A49CA" w:rsidRPr="0082663A" w:rsidRDefault="00176D96">
      <w:pPr>
        <w:numPr>
          <w:ilvl w:val="0"/>
          <w:numId w:val="1"/>
        </w:numPr>
      </w:pPr>
      <w:r w:rsidRPr="0082663A">
        <w:t>Security (encrypted password authentication according to H.235)</w:t>
      </w:r>
    </w:p>
    <w:p w:rsidR="001A49CA" w:rsidRPr="0082663A" w:rsidRDefault="00176D96">
      <w:pPr>
        <w:pStyle w:val="berschrift5"/>
      </w:pPr>
      <w:r w:rsidRPr="0082663A">
        <w:t>Supplementary Services</w:t>
      </w:r>
    </w:p>
    <w:p w:rsidR="001A49CA" w:rsidRPr="0082663A" w:rsidRDefault="00176D96">
      <w:pPr>
        <w:numPr>
          <w:ilvl w:val="0"/>
          <w:numId w:val="1"/>
        </w:numPr>
      </w:pPr>
      <w:r w:rsidRPr="0082663A">
        <w:t>H.450.2 Call transfer</w:t>
      </w:r>
    </w:p>
    <w:p w:rsidR="001A49CA" w:rsidRPr="0082663A" w:rsidRDefault="00176D96">
      <w:pPr>
        <w:numPr>
          <w:ilvl w:val="0"/>
          <w:numId w:val="1"/>
        </w:numPr>
      </w:pPr>
      <w:r w:rsidRPr="0082663A">
        <w:t>H.450.3 Call diversion</w:t>
      </w:r>
    </w:p>
    <w:p w:rsidR="001A49CA" w:rsidRPr="0082663A" w:rsidRDefault="00176D96">
      <w:pPr>
        <w:numPr>
          <w:ilvl w:val="0"/>
          <w:numId w:val="1"/>
        </w:numPr>
      </w:pPr>
      <w:r w:rsidRPr="0082663A">
        <w:t>H.450.4 Call hold</w:t>
      </w:r>
    </w:p>
    <w:p w:rsidR="001A49CA" w:rsidRPr="0082663A" w:rsidRDefault="00176D96">
      <w:pPr>
        <w:numPr>
          <w:ilvl w:val="0"/>
          <w:numId w:val="1"/>
        </w:numPr>
      </w:pPr>
      <w:r w:rsidRPr="0082663A">
        <w:t>H.450.5 Call pick-up</w:t>
      </w:r>
    </w:p>
    <w:p w:rsidR="001A49CA" w:rsidRPr="0082663A" w:rsidRDefault="00176D96">
      <w:pPr>
        <w:numPr>
          <w:ilvl w:val="0"/>
          <w:numId w:val="1"/>
        </w:numPr>
      </w:pPr>
      <w:r w:rsidRPr="0082663A">
        <w:t>H.450.6 Call waiting</w:t>
      </w:r>
    </w:p>
    <w:p w:rsidR="001A49CA" w:rsidRPr="0082663A" w:rsidRDefault="00176D96">
      <w:pPr>
        <w:numPr>
          <w:ilvl w:val="0"/>
          <w:numId w:val="1"/>
        </w:numPr>
      </w:pPr>
      <w:r w:rsidRPr="0082663A">
        <w:t>H.450.8 Name identification</w:t>
      </w:r>
    </w:p>
    <w:p w:rsidR="001A49CA" w:rsidRPr="0082663A" w:rsidRDefault="00176D96">
      <w:pPr>
        <w:numPr>
          <w:ilvl w:val="0"/>
          <w:numId w:val="1"/>
        </w:numPr>
      </w:pPr>
      <w:r w:rsidRPr="0082663A">
        <w:t>H.450.9 Call Completion busy (CCBS) and Call Completion no Reply (CCNR)</w:t>
      </w:r>
    </w:p>
    <w:p w:rsidR="001A49CA" w:rsidRPr="0082663A" w:rsidRDefault="00176D96">
      <w:pPr>
        <w:pStyle w:val="berschrift5"/>
      </w:pPr>
      <w:r w:rsidRPr="0082663A">
        <w:t>SIP</w:t>
      </w:r>
    </w:p>
    <w:p w:rsidR="009B7951" w:rsidRPr="00856C4E" w:rsidRDefault="009B7951" w:rsidP="009B7951">
      <w:pPr>
        <w:numPr>
          <w:ilvl w:val="0"/>
          <w:numId w:val="1"/>
        </w:numPr>
        <w:autoSpaceDE w:val="0"/>
        <w:autoSpaceDN w:val="0"/>
        <w:adjustRightInd w:val="0"/>
        <w:rPr>
          <w:lang w:val="en-GB"/>
        </w:rPr>
      </w:pPr>
      <w:r w:rsidRPr="00856C4E">
        <w:rPr>
          <w:lang w:val="en-GB"/>
        </w:rPr>
        <w:t xml:space="preserve">SIP Version 2, </w:t>
      </w:r>
      <w:proofErr w:type="spellStart"/>
      <w:r w:rsidRPr="00856C4E">
        <w:rPr>
          <w:lang w:val="en-GB"/>
        </w:rPr>
        <w:t>konform</w:t>
      </w:r>
      <w:proofErr w:type="spellEnd"/>
      <w:r w:rsidRPr="00856C4E">
        <w:rPr>
          <w:lang w:val="en-GB"/>
        </w:rPr>
        <w:t xml:space="preserve"> RFC 3261</w:t>
      </w:r>
    </w:p>
    <w:p w:rsidR="009B7951" w:rsidRPr="009B7951" w:rsidRDefault="009B7951" w:rsidP="009B7951">
      <w:pPr>
        <w:numPr>
          <w:ilvl w:val="0"/>
          <w:numId w:val="1"/>
        </w:numPr>
        <w:autoSpaceDE w:val="0"/>
        <w:autoSpaceDN w:val="0"/>
        <w:adjustRightInd w:val="0"/>
        <w:rPr>
          <w:lang w:val="en-GB"/>
        </w:rPr>
      </w:pPr>
      <w:r w:rsidRPr="00856C4E">
        <w:rPr>
          <w:lang w:val="en-GB"/>
        </w:rPr>
        <w:t>SIP over UDP, TCP, TLS (SIPS)</w:t>
      </w:r>
    </w:p>
    <w:p w:rsidR="001A49CA" w:rsidRPr="0082663A" w:rsidRDefault="00176D96">
      <w:pPr>
        <w:numPr>
          <w:ilvl w:val="0"/>
          <w:numId w:val="1"/>
        </w:numPr>
      </w:pPr>
      <w:r w:rsidRPr="0082663A">
        <w:t>MWI (rfc3842/rfc3265 "Subscription for message-summary")</w:t>
      </w:r>
    </w:p>
    <w:p w:rsidR="001A49CA" w:rsidRPr="0082663A" w:rsidRDefault="00176D96">
      <w:pPr>
        <w:numPr>
          <w:ilvl w:val="0"/>
          <w:numId w:val="1"/>
        </w:numPr>
      </w:pPr>
      <w:r w:rsidRPr="0082663A">
        <w:t>DTMF (rfc2833 "RTP payload for DTMF")</w:t>
      </w:r>
    </w:p>
    <w:p w:rsidR="001A49CA" w:rsidRPr="0082663A" w:rsidRDefault="00176D96">
      <w:pPr>
        <w:numPr>
          <w:ilvl w:val="0"/>
          <w:numId w:val="1"/>
        </w:numPr>
      </w:pPr>
      <w:r w:rsidRPr="0082663A">
        <w:t>Name Identification (Display String, rfc3325 "Asserted Identity")</w:t>
      </w:r>
    </w:p>
    <w:p w:rsidR="001A49CA" w:rsidRPr="0082663A" w:rsidRDefault="00176D96">
      <w:pPr>
        <w:numPr>
          <w:ilvl w:val="0"/>
          <w:numId w:val="1"/>
        </w:numPr>
      </w:pPr>
      <w:r w:rsidRPr="0082663A">
        <w:t>Hold/Retrieve (rfc3264 "Offer/Answer Model for SDP")</w:t>
      </w:r>
    </w:p>
    <w:p w:rsidR="001A49CA" w:rsidRPr="0082663A" w:rsidRDefault="00176D96">
      <w:pPr>
        <w:numPr>
          <w:ilvl w:val="0"/>
          <w:numId w:val="1"/>
        </w:numPr>
      </w:pPr>
      <w:r w:rsidRPr="0082663A">
        <w:t>Transfer (rfc3515 "REFER Method", rfc3891 "Replaces Header)</w:t>
      </w:r>
    </w:p>
    <w:p w:rsidR="001A49CA" w:rsidRPr="0082663A" w:rsidRDefault="00176D96">
      <w:pPr>
        <w:numPr>
          <w:ilvl w:val="0"/>
          <w:numId w:val="1"/>
        </w:numPr>
      </w:pPr>
      <w:r w:rsidRPr="0082663A">
        <w:t>Coder Change, T.38 (rfc3264 "Re-Negotiation")</w:t>
      </w:r>
    </w:p>
    <w:p w:rsidR="001A49CA" w:rsidRPr="0082663A" w:rsidRDefault="00176D96">
      <w:pPr>
        <w:numPr>
          <w:ilvl w:val="0"/>
          <w:numId w:val="1"/>
        </w:numPr>
      </w:pPr>
      <w:r w:rsidRPr="0082663A">
        <w:t>Call Forwarding (PBX internal, "183 Call Is Being Forwarded", "Diversion Header")</w:t>
      </w:r>
    </w:p>
    <w:p w:rsidR="001A49CA" w:rsidRPr="0082663A" w:rsidRDefault="00176D96">
      <w:pPr>
        <w:numPr>
          <w:ilvl w:val="0"/>
          <w:numId w:val="1"/>
        </w:numPr>
      </w:pPr>
      <w:r w:rsidRPr="0082663A">
        <w:t xml:space="preserve">Overlap </w:t>
      </w:r>
      <w:proofErr w:type="spellStart"/>
      <w:r w:rsidRPr="0082663A">
        <w:t>Dialling</w:t>
      </w:r>
      <w:proofErr w:type="spellEnd"/>
      <w:r w:rsidRPr="0082663A">
        <w:t xml:space="preserve"> (rfc3578)</w:t>
      </w:r>
    </w:p>
    <w:p w:rsidR="001A49CA" w:rsidRPr="0082663A" w:rsidRDefault="00176D96">
      <w:pPr>
        <w:numPr>
          <w:ilvl w:val="0"/>
          <w:numId w:val="1"/>
        </w:numPr>
      </w:pPr>
      <w:r w:rsidRPr="0082663A">
        <w:t>Dialogue State monitoring, partner Key (</w:t>
      </w:r>
      <w:proofErr w:type="spellStart"/>
      <w:r w:rsidRPr="0082663A">
        <w:t>rfc</w:t>
      </w:r>
      <w:proofErr w:type="spellEnd"/>
      <w:r w:rsidRPr="0082663A">
        <w:t xml:space="preserve"> 4235)</w:t>
      </w:r>
    </w:p>
    <w:p w:rsidR="001A49CA" w:rsidRPr="0082663A" w:rsidRDefault="00176D96">
      <w:pPr>
        <w:numPr>
          <w:ilvl w:val="0"/>
          <w:numId w:val="1"/>
        </w:numPr>
      </w:pPr>
      <w:r w:rsidRPr="0082663A">
        <w:t>Instant Messaging (</w:t>
      </w:r>
      <w:proofErr w:type="spellStart"/>
      <w:r w:rsidRPr="0082663A">
        <w:t>rfc</w:t>
      </w:r>
      <w:proofErr w:type="spellEnd"/>
      <w:r w:rsidRPr="0082663A">
        <w:t xml:space="preserve"> 3428)RAS protocol</w:t>
      </w:r>
    </w:p>
    <w:p w:rsidR="001A49CA" w:rsidRPr="0082663A" w:rsidRDefault="00176D96">
      <w:pPr>
        <w:numPr>
          <w:ilvl w:val="0"/>
          <w:numId w:val="1"/>
        </w:numPr>
      </w:pPr>
      <w:r w:rsidRPr="0082663A">
        <w:t>Support for external gatekeeper</w:t>
      </w:r>
    </w:p>
    <w:p w:rsidR="001A49CA" w:rsidRPr="0082663A" w:rsidRDefault="001A49CA"/>
    <w:p w:rsidR="001A49CA" w:rsidRPr="0082663A" w:rsidRDefault="00176D96">
      <w:pPr>
        <w:pStyle w:val="berschrift4"/>
        <w:rPr>
          <w:b w:val="0"/>
        </w:rPr>
      </w:pPr>
      <w:r w:rsidRPr="0082663A">
        <w:rPr>
          <w:b w:val="0"/>
        </w:rPr>
        <w:t>DTMF</w:t>
      </w:r>
    </w:p>
    <w:p w:rsidR="001A49CA" w:rsidRPr="0082663A" w:rsidRDefault="00176D96">
      <w:pPr>
        <w:numPr>
          <w:ilvl w:val="0"/>
          <w:numId w:val="1"/>
        </w:numPr>
      </w:pPr>
      <w:r w:rsidRPr="0082663A">
        <w:t>H.245 “Alphanumeric” or “Signal Type”</w:t>
      </w:r>
    </w:p>
    <w:p w:rsidR="001A49CA" w:rsidRPr="0082663A" w:rsidRDefault="001A49CA"/>
    <w:p w:rsidR="001A49CA" w:rsidRPr="0082663A" w:rsidRDefault="00176D96">
      <w:pPr>
        <w:pStyle w:val="berschrift4"/>
        <w:rPr>
          <w:b w:val="0"/>
        </w:rPr>
      </w:pPr>
      <w:r w:rsidRPr="0082663A">
        <w:rPr>
          <w:b w:val="0"/>
        </w:rPr>
        <w:t>Quality of Service</w:t>
      </w:r>
    </w:p>
    <w:p w:rsidR="001A49CA" w:rsidRPr="0082663A" w:rsidRDefault="00176D96">
      <w:pPr>
        <w:numPr>
          <w:ilvl w:val="0"/>
          <w:numId w:val="1"/>
        </w:numPr>
      </w:pPr>
      <w:proofErr w:type="spellStart"/>
      <w:r w:rsidRPr="0082663A">
        <w:t>Prioritise</w:t>
      </w:r>
      <w:proofErr w:type="spellEnd"/>
      <w:r w:rsidRPr="0082663A">
        <w:t xml:space="preserve"> IP packets via TOS and </w:t>
      </w:r>
      <w:proofErr w:type="spellStart"/>
      <w:r w:rsidRPr="0082663A">
        <w:t>DiffServ</w:t>
      </w:r>
      <w:proofErr w:type="spellEnd"/>
    </w:p>
    <w:p w:rsidR="001A49CA" w:rsidRPr="0082663A" w:rsidRDefault="00176D96">
      <w:pPr>
        <w:numPr>
          <w:ilvl w:val="0"/>
          <w:numId w:val="1"/>
        </w:numPr>
      </w:pPr>
      <w:r w:rsidRPr="0082663A">
        <w:t>VLAN Priority according to IEEE 802.1p / 802.1q</w:t>
      </w:r>
    </w:p>
    <w:p w:rsidR="001A49CA" w:rsidRDefault="00176D96">
      <w:pPr>
        <w:numPr>
          <w:ilvl w:val="0"/>
          <w:numId w:val="1"/>
        </w:numPr>
      </w:pPr>
      <w:r w:rsidRPr="0082663A">
        <w:t>RTP real time protocol for voice data transmission</w:t>
      </w:r>
    </w:p>
    <w:p w:rsidR="008867A9" w:rsidRPr="0082663A" w:rsidRDefault="008867A9" w:rsidP="008867A9">
      <w:pPr>
        <w:numPr>
          <w:ilvl w:val="0"/>
          <w:numId w:val="1"/>
        </w:numPr>
      </w:pPr>
      <w:r>
        <w:t>SRTP secure real time protocol</w:t>
      </w:r>
    </w:p>
    <w:p w:rsidR="001A49CA" w:rsidRDefault="00176D96">
      <w:pPr>
        <w:numPr>
          <w:ilvl w:val="0"/>
          <w:numId w:val="1"/>
        </w:numPr>
      </w:pPr>
      <w:r w:rsidRPr="0082663A">
        <w:t>RTCP real time control protocol first level of “Quality of Service”</w:t>
      </w:r>
    </w:p>
    <w:p w:rsidR="008867A9" w:rsidRPr="008867A9" w:rsidRDefault="008867A9" w:rsidP="008867A9">
      <w:pPr>
        <w:numPr>
          <w:ilvl w:val="0"/>
          <w:numId w:val="1"/>
        </w:numPr>
        <w:rPr>
          <w:lang w:val="en-GB"/>
        </w:rPr>
      </w:pPr>
      <w:r>
        <w:rPr>
          <w:lang w:val="en-GB"/>
        </w:rPr>
        <w:t>DTLS-SRTP</w:t>
      </w:r>
    </w:p>
    <w:p w:rsidR="001A49CA" w:rsidRPr="0082663A" w:rsidRDefault="001A49CA"/>
    <w:p w:rsidR="001A49CA" w:rsidRPr="0082663A" w:rsidRDefault="00176D96">
      <w:pPr>
        <w:pStyle w:val="berschrift4"/>
        <w:rPr>
          <w:rFonts w:ascii="Tahoma-Bold" w:hAnsi="Tahoma-Bold" w:cs="Tahoma-Bold"/>
          <w:b w:val="0"/>
          <w:szCs w:val="20"/>
        </w:rPr>
      </w:pPr>
      <w:r w:rsidRPr="0082663A">
        <w:t>Voice codecs</w:t>
      </w:r>
    </w:p>
    <w:p w:rsidR="001A49CA" w:rsidRPr="0082663A" w:rsidRDefault="00176D96">
      <w:pPr>
        <w:numPr>
          <w:ilvl w:val="0"/>
          <w:numId w:val="10"/>
        </w:numPr>
        <w:autoSpaceDE w:val="0"/>
        <w:autoSpaceDN w:val="0"/>
        <w:adjustRightInd w:val="0"/>
      </w:pPr>
      <w:r w:rsidRPr="0082663A">
        <w:t>G.711 A-law, μ-law</w:t>
      </w:r>
    </w:p>
    <w:p w:rsidR="001A49CA" w:rsidRPr="0082663A" w:rsidRDefault="00176D96">
      <w:pPr>
        <w:numPr>
          <w:ilvl w:val="0"/>
          <w:numId w:val="10"/>
        </w:numPr>
        <w:autoSpaceDE w:val="0"/>
        <w:autoSpaceDN w:val="0"/>
        <w:adjustRightInd w:val="0"/>
      </w:pPr>
      <w:r w:rsidRPr="0082663A">
        <w:t>G.722</w:t>
      </w:r>
    </w:p>
    <w:p w:rsidR="001A49CA" w:rsidRPr="0082663A" w:rsidRDefault="00176D96">
      <w:pPr>
        <w:numPr>
          <w:ilvl w:val="0"/>
          <w:numId w:val="10"/>
        </w:numPr>
        <w:autoSpaceDE w:val="0"/>
        <w:autoSpaceDN w:val="0"/>
        <w:adjustRightInd w:val="0"/>
      </w:pPr>
      <w:r w:rsidRPr="0082663A">
        <w:t>G.729A</w:t>
      </w:r>
    </w:p>
    <w:p w:rsidR="001A49CA" w:rsidRPr="0082663A" w:rsidRDefault="00176D96">
      <w:pPr>
        <w:numPr>
          <w:ilvl w:val="0"/>
          <w:numId w:val="10"/>
        </w:numPr>
        <w:autoSpaceDE w:val="0"/>
        <w:autoSpaceDN w:val="0"/>
        <w:adjustRightInd w:val="0"/>
      </w:pPr>
      <w:r w:rsidRPr="0082663A">
        <w:t>VAD (Voice Activity Detection),</w:t>
      </w:r>
    </w:p>
    <w:p w:rsidR="001A49CA" w:rsidRPr="0082663A" w:rsidRDefault="00176D96">
      <w:pPr>
        <w:numPr>
          <w:ilvl w:val="0"/>
          <w:numId w:val="10"/>
        </w:numPr>
        <w:autoSpaceDE w:val="0"/>
        <w:autoSpaceDN w:val="0"/>
        <w:adjustRightInd w:val="0"/>
      </w:pPr>
      <w:r w:rsidRPr="0082663A">
        <w:t>CNG (Comfort Noise Generation),</w:t>
      </w:r>
    </w:p>
    <w:p w:rsidR="001A49CA" w:rsidRPr="0082663A" w:rsidRDefault="00176D96">
      <w:pPr>
        <w:numPr>
          <w:ilvl w:val="0"/>
          <w:numId w:val="10"/>
        </w:numPr>
        <w:autoSpaceDE w:val="0"/>
        <w:autoSpaceDN w:val="0"/>
        <w:adjustRightInd w:val="0"/>
      </w:pPr>
      <w:r w:rsidRPr="0082663A">
        <w:t>Dynamic Jitter Buffering</w:t>
      </w:r>
    </w:p>
    <w:p w:rsidR="001A49CA" w:rsidRPr="0082663A" w:rsidRDefault="00176D96">
      <w:pPr>
        <w:numPr>
          <w:ilvl w:val="0"/>
          <w:numId w:val="10"/>
        </w:numPr>
        <w:autoSpaceDE w:val="0"/>
        <w:autoSpaceDN w:val="0"/>
        <w:adjustRightInd w:val="0"/>
      </w:pPr>
      <w:proofErr w:type="spellStart"/>
      <w:r w:rsidRPr="0082663A">
        <w:t>Accustic</w:t>
      </w:r>
      <w:proofErr w:type="spellEnd"/>
      <w:r w:rsidRPr="0082663A">
        <w:t xml:space="preserve"> echo compensation</w:t>
      </w:r>
    </w:p>
    <w:p w:rsidR="001A49CA" w:rsidRPr="0082663A" w:rsidRDefault="001A49CA">
      <w:pPr>
        <w:ind w:left="720"/>
      </w:pPr>
    </w:p>
    <w:p w:rsidR="001A49CA" w:rsidRPr="0082663A" w:rsidRDefault="00176D96">
      <w:pPr>
        <w:pStyle w:val="berschrift4"/>
        <w:rPr>
          <w:rFonts w:ascii="Tahoma-Bold" w:hAnsi="Tahoma-Bold" w:cs="Tahoma-Bold"/>
          <w:b w:val="0"/>
          <w:szCs w:val="20"/>
        </w:rPr>
      </w:pPr>
      <w:r w:rsidRPr="0082663A">
        <w:t>Network</w:t>
      </w:r>
    </w:p>
    <w:p w:rsidR="001A49CA" w:rsidRPr="0082663A" w:rsidRDefault="00176D96">
      <w:pPr>
        <w:numPr>
          <w:ilvl w:val="0"/>
          <w:numId w:val="10"/>
        </w:numPr>
        <w:autoSpaceDE w:val="0"/>
        <w:autoSpaceDN w:val="0"/>
        <w:adjustRightInd w:val="0"/>
      </w:pPr>
      <w:proofErr w:type="spellStart"/>
      <w:r w:rsidRPr="0082663A">
        <w:t>PPPoE</w:t>
      </w:r>
      <w:proofErr w:type="spellEnd"/>
      <w:r w:rsidRPr="0082663A">
        <w:t xml:space="preserve"> protocol, manual/automatic call connection after start</w:t>
      </w:r>
    </w:p>
    <w:p w:rsidR="001A49CA" w:rsidRPr="0082663A" w:rsidRDefault="00176D96">
      <w:pPr>
        <w:numPr>
          <w:ilvl w:val="0"/>
          <w:numId w:val="10"/>
        </w:numPr>
        <w:autoSpaceDE w:val="0"/>
        <w:autoSpaceDN w:val="0"/>
        <w:adjustRightInd w:val="0"/>
      </w:pPr>
      <w:r w:rsidRPr="0082663A">
        <w:lastRenderedPageBreak/>
        <w:t>PPTP up to 32 parallel tunnels, encryption with MPPE</w:t>
      </w:r>
    </w:p>
    <w:p w:rsidR="001A49CA" w:rsidRPr="0082663A" w:rsidRDefault="00176D96">
      <w:pPr>
        <w:numPr>
          <w:ilvl w:val="0"/>
          <w:numId w:val="10"/>
        </w:numPr>
        <w:autoSpaceDE w:val="0"/>
        <w:autoSpaceDN w:val="0"/>
        <w:adjustRightInd w:val="0"/>
      </w:pPr>
      <w:r w:rsidRPr="0082663A">
        <w:t>NAT, H.323-NAT, STUN</w:t>
      </w:r>
    </w:p>
    <w:p w:rsidR="001A49CA" w:rsidRPr="0082663A" w:rsidRDefault="00176D96">
      <w:pPr>
        <w:numPr>
          <w:ilvl w:val="0"/>
          <w:numId w:val="10"/>
        </w:numPr>
        <w:autoSpaceDE w:val="0"/>
        <w:autoSpaceDN w:val="0"/>
        <w:adjustRightInd w:val="0"/>
      </w:pPr>
      <w:r w:rsidRPr="0082663A">
        <w:t>IEEE 802.1x (TLS-EAP), 802.1X Proxy</w:t>
      </w:r>
    </w:p>
    <w:p w:rsidR="001A49CA" w:rsidRPr="0082663A" w:rsidRDefault="00176D96">
      <w:pPr>
        <w:numPr>
          <w:ilvl w:val="0"/>
          <w:numId w:val="10"/>
        </w:numPr>
        <w:autoSpaceDE w:val="0"/>
        <w:autoSpaceDN w:val="0"/>
        <w:adjustRightInd w:val="0"/>
      </w:pPr>
      <w:r w:rsidRPr="0082663A">
        <w:t>VLAN Priority according to IEEE 802.1p and q</w:t>
      </w:r>
    </w:p>
    <w:p w:rsidR="001A49CA" w:rsidRPr="0082663A" w:rsidRDefault="00176D96">
      <w:pPr>
        <w:numPr>
          <w:ilvl w:val="0"/>
          <w:numId w:val="10"/>
        </w:numPr>
        <w:autoSpaceDE w:val="0"/>
        <w:autoSpaceDN w:val="0"/>
        <w:adjustRightInd w:val="0"/>
      </w:pPr>
      <w:r w:rsidRPr="0082663A">
        <w:t>VLAN-ID (DHCP and LLDP/MED support)</w:t>
      </w:r>
    </w:p>
    <w:p w:rsidR="001A49CA" w:rsidRDefault="00176D96">
      <w:pPr>
        <w:numPr>
          <w:ilvl w:val="0"/>
          <w:numId w:val="10"/>
        </w:numPr>
        <w:autoSpaceDE w:val="0"/>
        <w:autoSpaceDN w:val="0"/>
        <w:adjustRightInd w:val="0"/>
      </w:pPr>
      <w:r w:rsidRPr="0082663A">
        <w:t>NTP support including DNS for NTP</w:t>
      </w:r>
    </w:p>
    <w:p w:rsidR="007C26CB" w:rsidRPr="007C26CB" w:rsidRDefault="007C26CB" w:rsidP="007C26CB">
      <w:pPr>
        <w:numPr>
          <w:ilvl w:val="0"/>
          <w:numId w:val="10"/>
        </w:numPr>
        <w:autoSpaceDE w:val="0"/>
        <w:autoSpaceDN w:val="0"/>
        <w:adjustRightInd w:val="0"/>
        <w:rPr>
          <w:lang w:val="en-GB"/>
        </w:rPr>
      </w:pPr>
      <w:r w:rsidRPr="00856C4E">
        <w:rPr>
          <w:lang w:val="en-GB"/>
        </w:rPr>
        <w:t>H.460.17 / ICE</w:t>
      </w:r>
    </w:p>
    <w:p w:rsidR="001A49CA" w:rsidRPr="0082663A" w:rsidRDefault="001A49CA">
      <w:pPr>
        <w:ind w:left="720"/>
      </w:pPr>
    </w:p>
    <w:p w:rsidR="001A49CA" w:rsidRPr="0082663A" w:rsidRDefault="00176D96">
      <w:pPr>
        <w:pStyle w:val="berschrift4"/>
      </w:pPr>
      <w:r w:rsidRPr="0082663A">
        <w:t>Administration</w:t>
      </w:r>
    </w:p>
    <w:p w:rsidR="001A49CA" w:rsidRPr="0082663A" w:rsidRDefault="00176D96">
      <w:pPr>
        <w:numPr>
          <w:ilvl w:val="0"/>
          <w:numId w:val="1"/>
        </w:numPr>
      </w:pPr>
      <w:r w:rsidRPr="0082663A">
        <w:t>Access: over web browser with HTML</w:t>
      </w:r>
    </w:p>
    <w:p w:rsidR="001A49CA" w:rsidRPr="0082663A" w:rsidRDefault="00176D96">
      <w:pPr>
        <w:numPr>
          <w:ilvl w:val="0"/>
          <w:numId w:val="1"/>
        </w:numPr>
      </w:pPr>
      <w:r w:rsidRPr="0082663A">
        <w:t>Password protected with secure authentication</w:t>
      </w:r>
    </w:p>
    <w:p w:rsidR="001A49CA" w:rsidRPr="0082663A" w:rsidRDefault="00176D96">
      <w:pPr>
        <w:numPr>
          <w:ilvl w:val="0"/>
          <w:numId w:val="1"/>
        </w:numPr>
      </w:pPr>
      <w:r w:rsidRPr="0082663A">
        <w:t>Error search: Log and Trace files</w:t>
      </w:r>
    </w:p>
    <w:p w:rsidR="001A49CA" w:rsidRPr="0082663A" w:rsidRDefault="00176D96">
      <w:pPr>
        <w:numPr>
          <w:ilvl w:val="0"/>
          <w:numId w:val="1"/>
        </w:numPr>
      </w:pPr>
      <w:r w:rsidRPr="0082663A">
        <w:t>Interface and connection status display</w:t>
      </w:r>
    </w:p>
    <w:p w:rsidR="001A49CA" w:rsidRPr="0082663A" w:rsidRDefault="00176D96">
      <w:pPr>
        <w:numPr>
          <w:ilvl w:val="0"/>
          <w:numId w:val="1"/>
        </w:numPr>
      </w:pPr>
      <w:r w:rsidRPr="0082663A">
        <w:t>Ping – connection test for internet protocol</w:t>
      </w:r>
    </w:p>
    <w:p w:rsidR="001A49CA" w:rsidRPr="0082663A" w:rsidRDefault="00176D96">
      <w:pPr>
        <w:numPr>
          <w:ilvl w:val="0"/>
          <w:numId w:val="1"/>
        </w:numPr>
      </w:pPr>
      <w:r w:rsidRPr="0082663A">
        <w:t>Sending SNMP traps</w:t>
      </w:r>
    </w:p>
    <w:p w:rsidR="001A49CA" w:rsidRPr="0082663A" w:rsidRDefault="00176D96">
      <w:pPr>
        <w:numPr>
          <w:ilvl w:val="0"/>
          <w:numId w:val="1"/>
        </w:numPr>
      </w:pPr>
      <w:r w:rsidRPr="0082663A">
        <w:t>Updates: Save and readout configurations</w:t>
      </w:r>
    </w:p>
    <w:p w:rsidR="001A49CA" w:rsidRPr="0082663A" w:rsidRDefault="00176D96">
      <w:pPr>
        <w:numPr>
          <w:ilvl w:val="0"/>
          <w:numId w:val="1"/>
        </w:numPr>
      </w:pPr>
      <w:r w:rsidRPr="0082663A">
        <w:t>Update boot code and firmware via HTML upload</w:t>
      </w:r>
    </w:p>
    <w:p w:rsidR="001A49CA" w:rsidRPr="0082663A" w:rsidRDefault="00176D96">
      <w:pPr>
        <w:numPr>
          <w:ilvl w:val="0"/>
          <w:numId w:val="1"/>
        </w:numPr>
      </w:pPr>
      <w:r w:rsidRPr="0082663A">
        <w:t>automatic update via Update server</w:t>
      </w:r>
    </w:p>
    <w:p w:rsidR="001A49CA" w:rsidRPr="0082663A" w:rsidRDefault="001A49CA"/>
    <w:p w:rsidR="001A49CA" w:rsidRPr="0082663A" w:rsidRDefault="00176D96">
      <w:pPr>
        <w:pStyle w:val="berschrift4"/>
      </w:pPr>
      <w:r w:rsidRPr="0082663A">
        <w:t>Features (excerpt)</w:t>
      </w:r>
    </w:p>
    <w:p w:rsidR="001A49CA" w:rsidRPr="0082663A" w:rsidRDefault="00176D96">
      <w:pPr>
        <w:numPr>
          <w:ilvl w:val="0"/>
          <w:numId w:val="1"/>
        </w:numPr>
      </w:pPr>
      <w:r w:rsidRPr="0082663A">
        <w:t>Call transfer, in all usual variation: with/without consultation, before/after answering etc.</w:t>
      </w:r>
    </w:p>
    <w:p w:rsidR="001A49CA" w:rsidRPr="0082663A" w:rsidRDefault="00176D96">
      <w:pPr>
        <w:numPr>
          <w:ilvl w:val="0"/>
          <w:numId w:val="1"/>
        </w:numPr>
      </w:pPr>
      <w:r w:rsidRPr="0082663A">
        <w:t>Call diversion / redirection</w:t>
      </w:r>
    </w:p>
    <w:p w:rsidR="001A49CA" w:rsidRPr="0082663A" w:rsidRDefault="00176D96">
      <w:pPr>
        <w:numPr>
          <w:ilvl w:val="0"/>
          <w:numId w:val="1"/>
        </w:numPr>
      </w:pPr>
      <w:r w:rsidRPr="0082663A">
        <w:t>Call Hold / Retrieve, supported by music-on-hold</w:t>
      </w:r>
    </w:p>
    <w:p w:rsidR="001A49CA" w:rsidRPr="0082663A" w:rsidRDefault="00176D96">
      <w:pPr>
        <w:numPr>
          <w:ilvl w:val="0"/>
          <w:numId w:val="1"/>
        </w:numPr>
      </w:pPr>
      <w:r w:rsidRPr="0082663A">
        <w:t xml:space="preserve">Call waiting with respective </w:t>
      </w:r>
      <w:proofErr w:type="spellStart"/>
      <w:r w:rsidRPr="0082663A">
        <w:t>signalling</w:t>
      </w:r>
      <w:proofErr w:type="spellEnd"/>
      <w:r w:rsidRPr="0082663A">
        <w:t xml:space="preserve"> to caller</w:t>
      </w:r>
    </w:p>
    <w:p w:rsidR="001A49CA" w:rsidRPr="0082663A" w:rsidRDefault="00176D96">
      <w:pPr>
        <w:numPr>
          <w:ilvl w:val="0"/>
          <w:numId w:val="1"/>
        </w:numPr>
      </w:pPr>
      <w:r w:rsidRPr="0082663A">
        <w:t xml:space="preserve">Transmit subscriber name along with </w:t>
      </w:r>
      <w:proofErr w:type="spellStart"/>
      <w:r w:rsidRPr="0082663A">
        <w:t>signalling</w:t>
      </w:r>
      <w:proofErr w:type="spellEnd"/>
    </w:p>
    <w:p w:rsidR="001A49CA" w:rsidRPr="0082663A" w:rsidRDefault="00176D96">
      <w:pPr>
        <w:numPr>
          <w:ilvl w:val="0"/>
          <w:numId w:val="1"/>
        </w:numPr>
      </w:pPr>
      <w:r w:rsidRPr="0082663A">
        <w:t>Call Completion, with all usual variations such as callback on busy and callback on no reply</w:t>
      </w:r>
    </w:p>
    <w:p w:rsidR="001A49CA" w:rsidRPr="0082663A" w:rsidRDefault="00176D96">
      <w:pPr>
        <w:numPr>
          <w:ilvl w:val="0"/>
          <w:numId w:val="1"/>
        </w:numPr>
      </w:pPr>
      <w:r w:rsidRPr="0082663A">
        <w:t>Conference with three parties, also with external participants</w:t>
      </w:r>
    </w:p>
    <w:p w:rsidR="001A49CA" w:rsidRPr="0082663A" w:rsidRDefault="00176D96">
      <w:pPr>
        <w:numPr>
          <w:ilvl w:val="0"/>
          <w:numId w:val="1"/>
        </w:numPr>
      </w:pPr>
      <w:r w:rsidRPr="0082663A">
        <w:t xml:space="preserve">Number identification for distinctive </w:t>
      </w:r>
      <w:proofErr w:type="spellStart"/>
      <w:r w:rsidRPr="0082663A">
        <w:t>signalling</w:t>
      </w:r>
      <w:proofErr w:type="spellEnd"/>
      <w:r w:rsidRPr="0082663A">
        <w:t xml:space="preserve"> for numbers or groups of numbers</w:t>
      </w:r>
    </w:p>
    <w:p w:rsidR="001A49CA" w:rsidRPr="0082663A" w:rsidRDefault="00176D96">
      <w:pPr>
        <w:numPr>
          <w:ilvl w:val="0"/>
          <w:numId w:val="1"/>
        </w:numPr>
      </w:pPr>
      <w:r w:rsidRPr="0082663A">
        <w:t>Breakthrough call diversion partner function, specific subscribers can reach target subscriber despite activated call forwarding</w:t>
      </w:r>
    </w:p>
    <w:p w:rsidR="001A49CA" w:rsidRPr="0082663A" w:rsidRDefault="00176D96">
      <w:pPr>
        <w:numPr>
          <w:ilvl w:val="0"/>
          <w:numId w:val="1"/>
        </w:numPr>
      </w:pPr>
      <w:r w:rsidRPr="0082663A">
        <w:t>Generate / detect DTMF tone</w:t>
      </w:r>
    </w:p>
    <w:p w:rsidR="001A49CA" w:rsidRPr="0082663A" w:rsidRDefault="001A49CA"/>
    <w:p w:rsidR="001A49CA" w:rsidRPr="0082663A" w:rsidRDefault="00176D96">
      <w:pPr>
        <w:pStyle w:val="berschrift5"/>
      </w:pPr>
      <w:r w:rsidRPr="0082663A">
        <w:t>Security</w:t>
      </w:r>
    </w:p>
    <w:p w:rsidR="001A49CA" w:rsidRPr="0082663A" w:rsidRDefault="00176D96">
      <w:pPr>
        <w:numPr>
          <w:ilvl w:val="0"/>
          <w:numId w:val="1"/>
        </w:numPr>
      </w:pPr>
      <w:r w:rsidRPr="0082663A">
        <w:t>Password protected configuration</w:t>
      </w:r>
    </w:p>
    <w:p w:rsidR="001A49CA" w:rsidRPr="0082663A" w:rsidRDefault="00176D96">
      <w:pPr>
        <w:numPr>
          <w:ilvl w:val="0"/>
          <w:numId w:val="1"/>
        </w:numPr>
      </w:pPr>
      <w:r w:rsidRPr="0082663A">
        <w:t>PIN protected telephone operation</w:t>
      </w:r>
    </w:p>
    <w:p w:rsidR="001A49CA" w:rsidRPr="0082663A" w:rsidRDefault="00176D96">
      <w:pPr>
        <w:pStyle w:val="berschrift5"/>
      </w:pPr>
      <w:r w:rsidRPr="0082663A">
        <w:t>Ring tones</w:t>
      </w:r>
    </w:p>
    <w:p w:rsidR="001A49CA" w:rsidRPr="0082663A" w:rsidRDefault="00176D96">
      <w:pPr>
        <w:numPr>
          <w:ilvl w:val="0"/>
          <w:numId w:val="1"/>
        </w:numPr>
      </w:pPr>
      <w:r w:rsidRPr="0082663A">
        <w:t>general MIDI compatible synthesizer / interpreter (RTTTL)</w:t>
      </w:r>
    </w:p>
    <w:p w:rsidR="001A49CA" w:rsidRPr="0082663A" w:rsidRDefault="00176D96">
      <w:pPr>
        <w:numPr>
          <w:ilvl w:val="0"/>
          <w:numId w:val="1"/>
        </w:numPr>
      </w:pPr>
      <w:r w:rsidRPr="0082663A">
        <w:t>24 sequences can be downloaded</w:t>
      </w:r>
    </w:p>
    <w:p w:rsidR="001A49CA" w:rsidRPr="0082663A" w:rsidRDefault="00176D96">
      <w:pPr>
        <w:numPr>
          <w:ilvl w:val="0"/>
          <w:numId w:val="1"/>
        </w:numPr>
      </w:pPr>
      <w:r w:rsidRPr="0082663A">
        <w:t>Selective ring tones for internal, external and special phone numbers in the local phone directory</w:t>
      </w:r>
    </w:p>
    <w:p w:rsidR="001A49CA" w:rsidRPr="0082663A" w:rsidRDefault="00176D96">
      <w:pPr>
        <w:pStyle w:val="berschrift5"/>
      </w:pPr>
      <w:r w:rsidRPr="0082663A">
        <w:t>Call lists</w:t>
      </w:r>
    </w:p>
    <w:p w:rsidR="001A49CA" w:rsidRPr="0082663A" w:rsidRDefault="00176D96">
      <w:pPr>
        <w:numPr>
          <w:ilvl w:val="0"/>
          <w:numId w:val="1"/>
        </w:numPr>
      </w:pPr>
      <w:r w:rsidRPr="0082663A">
        <w:t>last 100 outgoing calls,</w:t>
      </w:r>
    </w:p>
    <w:p w:rsidR="001A49CA" w:rsidRPr="0082663A" w:rsidRDefault="00176D96">
      <w:pPr>
        <w:numPr>
          <w:ilvl w:val="0"/>
          <w:numId w:val="1"/>
        </w:numPr>
      </w:pPr>
      <w:r w:rsidRPr="0082663A">
        <w:t>last 100 incoming calls,</w:t>
      </w:r>
    </w:p>
    <w:p w:rsidR="001A49CA" w:rsidRPr="0082663A" w:rsidRDefault="00176D96">
      <w:pPr>
        <w:numPr>
          <w:ilvl w:val="0"/>
          <w:numId w:val="1"/>
        </w:numPr>
      </w:pPr>
      <w:r w:rsidRPr="0082663A">
        <w:t>combines lists for incoming and outgoing calls</w:t>
      </w:r>
    </w:p>
    <w:p w:rsidR="001A49CA" w:rsidRPr="0082663A" w:rsidRDefault="00176D96">
      <w:pPr>
        <w:numPr>
          <w:ilvl w:val="0"/>
          <w:numId w:val="1"/>
        </w:numPr>
      </w:pPr>
      <w:r w:rsidRPr="0082663A">
        <w:t>Information about date, time and success of call</w:t>
      </w:r>
    </w:p>
    <w:p w:rsidR="001A49CA" w:rsidRPr="0082663A" w:rsidRDefault="00176D96">
      <w:pPr>
        <w:pStyle w:val="berschrift5"/>
      </w:pPr>
      <w:r w:rsidRPr="0082663A">
        <w:t>Multiple registration</w:t>
      </w:r>
    </w:p>
    <w:p w:rsidR="001A49CA" w:rsidRPr="0082663A" w:rsidRDefault="00176D96">
      <w:pPr>
        <w:numPr>
          <w:ilvl w:val="0"/>
          <w:numId w:val="1"/>
        </w:numPr>
      </w:pPr>
      <w:r w:rsidRPr="0082663A">
        <w:t>up to 6 subscribers can register to one telephone, one subscriber can register at the same time to several phones (supported by innovaphone PBX)</w:t>
      </w:r>
    </w:p>
    <w:p w:rsidR="001A49CA" w:rsidRPr="0082663A" w:rsidRDefault="00176D96">
      <w:pPr>
        <w:pStyle w:val="berschrift4"/>
      </w:pPr>
      <w:r w:rsidRPr="0082663A">
        <w:t>Phone directory</w:t>
      </w:r>
    </w:p>
    <w:p w:rsidR="001A49CA" w:rsidRPr="0082663A" w:rsidRDefault="00176D96">
      <w:pPr>
        <w:numPr>
          <w:ilvl w:val="0"/>
          <w:numId w:val="1"/>
        </w:numPr>
      </w:pPr>
      <w:r w:rsidRPr="0082663A">
        <w:t>internal: Store private entries, only on this phone</w:t>
      </w:r>
    </w:p>
    <w:p w:rsidR="001A49CA" w:rsidRPr="0082663A" w:rsidRDefault="00176D96">
      <w:pPr>
        <w:numPr>
          <w:ilvl w:val="0"/>
          <w:numId w:val="1"/>
        </w:numPr>
      </w:pPr>
      <w:r w:rsidRPr="0082663A">
        <w:t>Notes and special ring tones can be configured for all entries</w:t>
      </w:r>
    </w:p>
    <w:p w:rsidR="001A49CA" w:rsidRPr="0082663A" w:rsidRDefault="00176D96">
      <w:pPr>
        <w:numPr>
          <w:ilvl w:val="0"/>
          <w:numId w:val="1"/>
        </w:numPr>
      </w:pPr>
      <w:r w:rsidRPr="0082663A">
        <w:t>Global: automatic telephone directory entries of all PBX subscribers</w:t>
      </w:r>
    </w:p>
    <w:p w:rsidR="001A49CA" w:rsidRPr="0082663A" w:rsidRDefault="00176D96">
      <w:pPr>
        <w:numPr>
          <w:ilvl w:val="0"/>
          <w:numId w:val="1"/>
        </w:numPr>
      </w:pPr>
      <w:r w:rsidRPr="0082663A">
        <w:t>External: Integration LDAP compatible database as telephone directory</w:t>
      </w:r>
    </w:p>
    <w:p w:rsidR="001A49CA" w:rsidRPr="0082663A" w:rsidRDefault="00176D96">
      <w:pPr>
        <w:numPr>
          <w:ilvl w:val="0"/>
          <w:numId w:val="1"/>
        </w:numPr>
      </w:pPr>
      <w:r w:rsidRPr="0082663A">
        <w:lastRenderedPageBreak/>
        <w:t>Usage: Search separately or in all phone directories</w:t>
      </w:r>
    </w:p>
    <w:p w:rsidR="001A49CA" w:rsidRPr="0082663A" w:rsidRDefault="00176D96">
      <w:pPr>
        <w:numPr>
          <w:ilvl w:val="0"/>
          <w:numId w:val="1"/>
        </w:numPr>
      </w:pPr>
      <w:r w:rsidRPr="0082663A">
        <w:t>character by character resolution when entering name</w:t>
      </w:r>
    </w:p>
    <w:p w:rsidR="001A49CA" w:rsidRPr="0082663A" w:rsidRDefault="00176D96">
      <w:pPr>
        <w:numPr>
          <w:ilvl w:val="0"/>
          <w:numId w:val="1"/>
        </w:numPr>
      </w:pPr>
      <w:r w:rsidRPr="0082663A">
        <w:t>Name resolution incoming calls</w:t>
      </w:r>
    </w:p>
    <w:p w:rsidR="001A49CA" w:rsidRPr="0082663A" w:rsidRDefault="001A49CA"/>
    <w:p w:rsidR="001A49CA" w:rsidRPr="0082663A" w:rsidRDefault="00176D96">
      <w:pPr>
        <w:pStyle w:val="berschrift2"/>
      </w:pPr>
      <w:bookmarkStart w:id="50" w:name="_Toc419903429"/>
      <w:r w:rsidRPr="0082663A">
        <w:t>Extension module IP2X2-X</w:t>
      </w:r>
      <w:bookmarkEnd w:id="50"/>
    </w:p>
    <w:p w:rsidR="001A49CA" w:rsidRPr="0082663A" w:rsidRDefault="00176D96">
      <w:pPr>
        <w:rPr>
          <w:b/>
          <w:szCs w:val="28"/>
        </w:rPr>
      </w:pPr>
      <w:r w:rsidRPr="0082663A">
        <w:rPr>
          <w:b/>
          <w:szCs w:val="28"/>
        </w:rPr>
        <w:t>Interfaces</w:t>
      </w:r>
    </w:p>
    <w:p w:rsidR="001A49CA" w:rsidRPr="0082663A" w:rsidRDefault="00176D96">
      <w:pPr>
        <w:pStyle w:val="Listenabsatz"/>
        <w:numPr>
          <w:ilvl w:val="0"/>
          <w:numId w:val="1"/>
        </w:numPr>
        <w:rPr>
          <w:szCs w:val="28"/>
        </w:rPr>
      </w:pPr>
      <w:r w:rsidRPr="0082663A">
        <w:rPr>
          <w:szCs w:val="28"/>
        </w:rPr>
        <w:t>Connection to the telephone</w:t>
      </w:r>
    </w:p>
    <w:p w:rsidR="001A49CA" w:rsidRPr="0082663A" w:rsidRDefault="00176D96">
      <w:pPr>
        <w:pStyle w:val="Listenabsatz"/>
        <w:numPr>
          <w:ilvl w:val="0"/>
          <w:numId w:val="1"/>
        </w:numPr>
        <w:rPr>
          <w:szCs w:val="28"/>
        </w:rPr>
      </w:pPr>
      <w:r w:rsidRPr="0082663A">
        <w:rPr>
          <w:szCs w:val="28"/>
        </w:rPr>
        <w:t>Connection to another extension module</w:t>
      </w:r>
    </w:p>
    <w:p w:rsidR="001A49CA" w:rsidRPr="0082663A" w:rsidRDefault="00176D96">
      <w:pPr>
        <w:pStyle w:val="Listenabsatz"/>
        <w:numPr>
          <w:ilvl w:val="0"/>
          <w:numId w:val="1"/>
        </w:numPr>
        <w:rPr>
          <w:szCs w:val="28"/>
        </w:rPr>
      </w:pPr>
      <w:r w:rsidRPr="0082663A">
        <w:rPr>
          <w:szCs w:val="28"/>
        </w:rPr>
        <w:t>Data and power supply exclusively via USB max. 2 extension modules per telephone</w:t>
      </w:r>
    </w:p>
    <w:p w:rsidR="001A49CA" w:rsidRPr="0082663A" w:rsidRDefault="00176D96">
      <w:pPr>
        <w:pStyle w:val="Listenabsatz"/>
        <w:numPr>
          <w:ilvl w:val="0"/>
          <w:numId w:val="1"/>
        </w:numPr>
        <w:rPr>
          <w:szCs w:val="28"/>
        </w:rPr>
      </w:pPr>
      <w:r w:rsidRPr="0082663A">
        <w:rPr>
          <w:szCs w:val="28"/>
        </w:rPr>
        <w:t>Power supply is via the phone with POE Class 3 - configure on the switch.</w:t>
      </w:r>
    </w:p>
    <w:p w:rsidR="001A49CA" w:rsidRPr="0082663A" w:rsidRDefault="00176D96">
      <w:pPr>
        <w:pStyle w:val="Listenabsatz"/>
        <w:numPr>
          <w:ilvl w:val="0"/>
          <w:numId w:val="1"/>
        </w:numPr>
        <w:rPr>
          <w:szCs w:val="28"/>
        </w:rPr>
      </w:pPr>
      <w:r w:rsidRPr="0082663A">
        <w:rPr>
          <w:szCs w:val="28"/>
        </w:rPr>
        <w:t>Alternative gateway power supply unit on phones with extension modules</w:t>
      </w:r>
    </w:p>
    <w:p w:rsidR="001A49CA" w:rsidRPr="0082663A" w:rsidRDefault="001A49CA">
      <w:pPr>
        <w:rPr>
          <w:szCs w:val="28"/>
        </w:rPr>
      </w:pPr>
    </w:p>
    <w:p w:rsidR="001A49CA" w:rsidRPr="0082663A" w:rsidRDefault="00176D96">
      <w:pPr>
        <w:rPr>
          <w:b/>
          <w:szCs w:val="28"/>
        </w:rPr>
      </w:pPr>
      <w:r w:rsidRPr="0082663A">
        <w:rPr>
          <w:b/>
          <w:szCs w:val="28"/>
        </w:rPr>
        <w:t>Housing</w:t>
      </w:r>
    </w:p>
    <w:p w:rsidR="001A49CA" w:rsidRPr="0082663A" w:rsidRDefault="00176D96">
      <w:pPr>
        <w:pStyle w:val="Listenabsatz"/>
        <w:numPr>
          <w:ilvl w:val="0"/>
          <w:numId w:val="1"/>
        </w:numPr>
        <w:rPr>
          <w:szCs w:val="28"/>
        </w:rPr>
      </w:pPr>
      <w:proofErr w:type="spellStart"/>
      <w:r w:rsidRPr="0082663A">
        <w:rPr>
          <w:szCs w:val="28"/>
        </w:rPr>
        <w:t>Colour</w:t>
      </w:r>
      <w:proofErr w:type="spellEnd"/>
      <w:r w:rsidRPr="0082663A">
        <w:rPr>
          <w:szCs w:val="28"/>
        </w:rPr>
        <w:t xml:space="preserve"> display, 480 x 272 pixels (4.3 inch)</w:t>
      </w:r>
    </w:p>
    <w:p w:rsidR="001A49CA" w:rsidRPr="0082663A" w:rsidRDefault="00176D96">
      <w:pPr>
        <w:pStyle w:val="Listenabsatz"/>
        <w:numPr>
          <w:ilvl w:val="0"/>
          <w:numId w:val="1"/>
        </w:numPr>
        <w:rPr>
          <w:szCs w:val="28"/>
        </w:rPr>
      </w:pPr>
      <w:r w:rsidRPr="0082663A">
        <w:rPr>
          <w:szCs w:val="28"/>
        </w:rPr>
        <w:t>Measurements: 90 x 150 x 30 mm</w:t>
      </w:r>
    </w:p>
    <w:p w:rsidR="001A49CA" w:rsidRPr="0082663A" w:rsidRDefault="00176D96">
      <w:pPr>
        <w:pStyle w:val="Listenabsatz"/>
        <w:numPr>
          <w:ilvl w:val="0"/>
          <w:numId w:val="1"/>
        </w:numPr>
        <w:rPr>
          <w:szCs w:val="28"/>
        </w:rPr>
      </w:pPr>
      <w:r w:rsidRPr="0082663A">
        <w:rPr>
          <w:szCs w:val="28"/>
        </w:rPr>
        <w:t xml:space="preserve">Weight: approx. 470 g incl. supplied with </w:t>
      </w:r>
      <w:proofErr w:type="spellStart"/>
      <w:r w:rsidRPr="0082663A">
        <w:rPr>
          <w:szCs w:val="28"/>
        </w:rPr>
        <w:t>aluminium</w:t>
      </w:r>
      <w:proofErr w:type="spellEnd"/>
      <w:r w:rsidRPr="0082663A">
        <w:rPr>
          <w:szCs w:val="28"/>
        </w:rPr>
        <w:t xml:space="preserve"> base</w:t>
      </w:r>
    </w:p>
    <w:p w:rsidR="001A49CA" w:rsidRPr="0082663A" w:rsidRDefault="001A49CA">
      <w:pPr>
        <w:rPr>
          <w:szCs w:val="28"/>
        </w:rPr>
      </w:pPr>
    </w:p>
    <w:p w:rsidR="001A49CA" w:rsidRPr="0082663A" w:rsidRDefault="00176D96">
      <w:pPr>
        <w:rPr>
          <w:b/>
          <w:szCs w:val="28"/>
        </w:rPr>
      </w:pPr>
      <w:r w:rsidRPr="0082663A">
        <w:rPr>
          <w:b/>
          <w:szCs w:val="28"/>
        </w:rPr>
        <w:t>Administration</w:t>
      </w:r>
    </w:p>
    <w:p w:rsidR="001A49CA" w:rsidRPr="0082663A" w:rsidRDefault="00176D96">
      <w:pPr>
        <w:pStyle w:val="Listenabsatz"/>
        <w:numPr>
          <w:ilvl w:val="0"/>
          <w:numId w:val="1"/>
        </w:numPr>
        <w:rPr>
          <w:szCs w:val="28"/>
        </w:rPr>
      </w:pPr>
      <w:r w:rsidRPr="0082663A">
        <w:rPr>
          <w:szCs w:val="28"/>
        </w:rPr>
        <w:t>Firmware comes directly from the phone</w:t>
      </w:r>
    </w:p>
    <w:p w:rsidR="001A49CA" w:rsidRPr="0082663A" w:rsidRDefault="00176D96">
      <w:pPr>
        <w:pStyle w:val="Listenabsatz"/>
        <w:numPr>
          <w:ilvl w:val="0"/>
          <w:numId w:val="1"/>
        </w:numPr>
        <w:rPr>
          <w:szCs w:val="28"/>
        </w:rPr>
      </w:pPr>
      <w:r w:rsidRPr="0082663A">
        <w:rPr>
          <w:szCs w:val="28"/>
        </w:rPr>
        <w:t>Programmable via the touchscreen or the PBX</w:t>
      </w:r>
    </w:p>
    <w:p w:rsidR="001A49CA" w:rsidRPr="0082663A" w:rsidRDefault="001A49CA">
      <w:pPr>
        <w:rPr>
          <w:szCs w:val="28"/>
        </w:rPr>
      </w:pPr>
    </w:p>
    <w:p w:rsidR="001A49CA" w:rsidRPr="0082663A" w:rsidRDefault="00176D96">
      <w:pPr>
        <w:rPr>
          <w:b/>
          <w:szCs w:val="28"/>
        </w:rPr>
      </w:pPr>
      <w:r w:rsidRPr="0082663A">
        <w:rPr>
          <w:b/>
          <w:szCs w:val="28"/>
        </w:rPr>
        <w:t>Features</w:t>
      </w:r>
    </w:p>
    <w:p w:rsidR="001A49CA" w:rsidRPr="0082663A" w:rsidRDefault="00176D96">
      <w:pPr>
        <w:pStyle w:val="Listenabsatz"/>
        <w:numPr>
          <w:ilvl w:val="0"/>
          <w:numId w:val="1"/>
        </w:numPr>
        <w:rPr>
          <w:szCs w:val="28"/>
        </w:rPr>
      </w:pPr>
      <w:r w:rsidRPr="0082663A">
        <w:rPr>
          <w:szCs w:val="28"/>
        </w:rPr>
        <w:t>2 x 16 freely programmable function keys</w:t>
      </w:r>
    </w:p>
    <w:p w:rsidR="001A49CA" w:rsidRPr="0082663A" w:rsidRDefault="00176D96">
      <w:pPr>
        <w:pStyle w:val="Listenabsatz"/>
        <w:numPr>
          <w:ilvl w:val="0"/>
          <w:numId w:val="1"/>
        </w:numPr>
        <w:rPr>
          <w:szCs w:val="28"/>
        </w:rPr>
      </w:pPr>
      <w:r w:rsidRPr="0082663A">
        <w:rPr>
          <w:szCs w:val="28"/>
        </w:rPr>
        <w:t>2 x 16 Favorites buttons</w:t>
      </w:r>
    </w:p>
    <w:p w:rsidR="001A49CA" w:rsidRPr="0082663A" w:rsidRDefault="00176D96">
      <w:pPr>
        <w:pStyle w:val="Listenabsatz"/>
        <w:numPr>
          <w:ilvl w:val="0"/>
          <w:numId w:val="1"/>
        </w:numPr>
        <w:rPr>
          <w:szCs w:val="28"/>
        </w:rPr>
      </w:pPr>
      <w:r w:rsidRPr="0082663A">
        <w:rPr>
          <w:szCs w:val="28"/>
        </w:rPr>
        <w:t>Favorite display with Presence and busy status pursuant to Release of the user</w:t>
      </w:r>
    </w:p>
    <w:p w:rsidR="001A49CA" w:rsidRPr="0082663A" w:rsidRDefault="00176D96">
      <w:pPr>
        <w:pStyle w:val="Listenabsatz"/>
        <w:numPr>
          <w:ilvl w:val="0"/>
          <w:numId w:val="1"/>
        </w:numPr>
        <w:rPr>
          <w:szCs w:val="28"/>
        </w:rPr>
      </w:pPr>
      <w:r w:rsidRPr="0082663A">
        <w:rPr>
          <w:szCs w:val="28"/>
        </w:rPr>
        <w:t>Favorites are synchronized automatically with the PBX</w:t>
      </w:r>
    </w:p>
    <w:p w:rsidR="001A49CA" w:rsidRPr="0082663A" w:rsidRDefault="00176D96">
      <w:pPr>
        <w:pStyle w:val="Listenabsatz"/>
        <w:numPr>
          <w:ilvl w:val="0"/>
          <w:numId w:val="1"/>
        </w:numPr>
      </w:pPr>
      <w:r w:rsidRPr="0082663A">
        <w:rPr>
          <w:szCs w:val="28"/>
        </w:rPr>
        <w:t>different favorite lists can be displayed on the phone and extension module</w:t>
      </w:r>
    </w:p>
    <w:p w:rsidR="001A49CA" w:rsidRPr="0082663A" w:rsidRDefault="001A49CA"/>
    <w:p w:rsidR="001A49CA" w:rsidRPr="0082663A" w:rsidRDefault="00176D96">
      <w:pPr>
        <w:pStyle w:val="berschrift2"/>
      </w:pPr>
      <w:bookmarkStart w:id="51" w:name="_Toc419903430"/>
      <w:proofErr w:type="spellStart"/>
      <w:proofErr w:type="gramStart"/>
      <w:r w:rsidRPr="0082663A">
        <w:t>myPBX</w:t>
      </w:r>
      <w:proofErr w:type="spellEnd"/>
      <w:proofErr w:type="gramEnd"/>
      <w:r w:rsidRPr="0082663A">
        <w:t xml:space="preserve"> for Android</w:t>
      </w:r>
      <w:bookmarkEnd w:id="51"/>
    </w:p>
    <w:p w:rsidR="001A49CA" w:rsidRPr="0082663A" w:rsidRDefault="00176D96">
      <w:r w:rsidRPr="0082663A">
        <w:t xml:space="preserve">The unified communications client should be available via an app on Android smartphones. Within the app it should be possible to access on all contacts from the central phone directory of the telephone system as well as from the contacts stored on the smartphone. The call lists of the unified communications clients and the smartphone should be synchronized. It is possible to select for each call whether to call the contact via the smartphone and GSM or via </w:t>
      </w:r>
      <w:proofErr w:type="spellStart"/>
      <w:r w:rsidRPr="0082663A">
        <w:t>myPBX</w:t>
      </w:r>
      <w:proofErr w:type="spellEnd"/>
      <w:r w:rsidRPr="0082663A">
        <w:t xml:space="preserve"> and WLAN. Pre-settings should ensure automatisms are also available, which always select IP connections if WLAN is available or which </w:t>
      </w:r>
      <w:proofErr w:type="spellStart"/>
      <w:r w:rsidRPr="0082663A">
        <w:t>prioritise</w:t>
      </w:r>
      <w:proofErr w:type="spellEnd"/>
      <w:r w:rsidRPr="0082663A">
        <w:t xml:space="preserve"> GSM for external calls.</w:t>
      </w:r>
    </w:p>
    <w:p w:rsidR="001A49CA" w:rsidRPr="0082663A" w:rsidRDefault="001A49CA"/>
    <w:p w:rsidR="001A49CA" w:rsidRPr="0082663A" w:rsidRDefault="00176D96">
      <w:r w:rsidRPr="0082663A">
        <w:t>The app user interface should be intuitive to use and the same as the phone user interface and the UC client on the computer. Within the app, it should be possible to create Favorites, obtain detailed call information and set the presence status.</w:t>
      </w:r>
    </w:p>
    <w:p w:rsidR="001A49CA" w:rsidRPr="0082663A" w:rsidRDefault="001A49CA"/>
    <w:p w:rsidR="001A49CA" w:rsidRPr="0082663A" w:rsidRDefault="00176D96">
      <w:pPr>
        <w:pStyle w:val="berschrift2"/>
      </w:pPr>
      <w:bookmarkStart w:id="52" w:name="_Toc419903431"/>
      <w:proofErr w:type="spellStart"/>
      <w:proofErr w:type="gramStart"/>
      <w:r w:rsidRPr="0082663A">
        <w:t>myPBX</w:t>
      </w:r>
      <w:proofErr w:type="spellEnd"/>
      <w:proofErr w:type="gramEnd"/>
      <w:r w:rsidRPr="0082663A">
        <w:t xml:space="preserve"> (</w:t>
      </w:r>
      <w:proofErr w:type="spellStart"/>
      <w:r w:rsidRPr="0082663A">
        <w:t>WebRTC</w:t>
      </w:r>
      <w:proofErr w:type="spellEnd"/>
      <w:r w:rsidRPr="0082663A">
        <w:t>)</w:t>
      </w:r>
      <w:bookmarkEnd w:id="52"/>
    </w:p>
    <w:p w:rsidR="001A49CA" w:rsidRPr="0082663A" w:rsidRDefault="00176D96">
      <w:r w:rsidRPr="0082663A">
        <w:t xml:space="preserve">All end devices on the system should be compatible with browsers that support </w:t>
      </w:r>
      <w:proofErr w:type="spellStart"/>
      <w:r w:rsidRPr="0082663A">
        <w:t>WebRTC</w:t>
      </w:r>
      <w:proofErr w:type="spellEnd"/>
      <w:r w:rsidRPr="0082663A">
        <w:t xml:space="preserve">. Transfer should take place using SRTP (secure real-time transport protocol) together with a specifically negotiated direct connection and ensure a secure encryption via DTLS. The implementation should not use a </w:t>
      </w:r>
      <w:proofErr w:type="spellStart"/>
      <w:r w:rsidRPr="0082663A">
        <w:t>WebRTC</w:t>
      </w:r>
      <w:proofErr w:type="spellEnd"/>
      <w:r w:rsidRPr="0082663A">
        <w:t xml:space="preserve"> gateway.</w:t>
      </w:r>
    </w:p>
    <w:p w:rsidR="001A49CA" w:rsidRPr="0082663A" w:rsidRDefault="001A49CA"/>
    <w:p w:rsidR="001A49CA" w:rsidRPr="0082663A" w:rsidRDefault="00176D96">
      <w:r w:rsidRPr="0082663A">
        <w:t xml:space="preserve">The unified communications client should also be able to use the </w:t>
      </w:r>
      <w:proofErr w:type="spellStart"/>
      <w:r w:rsidRPr="0082663A">
        <w:t>WebRTC</w:t>
      </w:r>
      <w:proofErr w:type="spellEnd"/>
      <w:r w:rsidRPr="0082663A">
        <w:t xml:space="preserve"> browser support. In doing so, </w:t>
      </w:r>
      <w:proofErr w:type="spellStart"/>
      <w:r w:rsidRPr="0082663A">
        <w:t>WebRTC</w:t>
      </w:r>
      <w:proofErr w:type="spellEnd"/>
      <w:r w:rsidRPr="0082663A">
        <w:t xml:space="preserve"> is integrated in the UC client as another phone and can be used as an independent extension. If a call is made via </w:t>
      </w:r>
      <w:proofErr w:type="spellStart"/>
      <w:r w:rsidRPr="0082663A">
        <w:t>WebRTC</w:t>
      </w:r>
      <w:proofErr w:type="spellEnd"/>
      <w:r w:rsidRPr="0082663A">
        <w:t xml:space="preserve">, a request should be made as to whether the existing webcam and the microphone may be </w:t>
      </w:r>
      <w:proofErr w:type="gramStart"/>
      <w:r w:rsidRPr="0082663A">
        <w:t>accessed,</w:t>
      </w:r>
      <w:proofErr w:type="gramEnd"/>
      <w:r w:rsidRPr="0082663A">
        <w:t xml:space="preserve"> subsequently the call should be set up directly through the Web browser. In addition to </w:t>
      </w:r>
      <w:proofErr w:type="spellStart"/>
      <w:r w:rsidRPr="0082663A">
        <w:t>transfering</w:t>
      </w:r>
      <w:proofErr w:type="spellEnd"/>
      <w:r w:rsidRPr="0082663A">
        <w:t xml:space="preserve"> voice and video files, data (file sharing) and applications (application sharing) should be shared. The unified communications client is thus platform independent and can be used on </w:t>
      </w:r>
      <w:proofErr w:type="spellStart"/>
      <w:r w:rsidRPr="0082663A">
        <w:t>MacOS</w:t>
      </w:r>
      <w:proofErr w:type="spellEnd"/>
      <w:r w:rsidRPr="0082663A">
        <w:t>, Linux and other systems.</w:t>
      </w:r>
    </w:p>
    <w:p w:rsidR="001A49CA" w:rsidRPr="0082663A" w:rsidRDefault="001A49CA"/>
    <w:p w:rsidR="001A49CA" w:rsidRPr="0082663A" w:rsidRDefault="00176D96">
      <w:pPr>
        <w:pStyle w:val="berschrift2"/>
      </w:pPr>
      <w:bookmarkStart w:id="53" w:name="_Toc293567293"/>
      <w:bookmarkStart w:id="54" w:name="_Toc419903432"/>
      <w:proofErr w:type="gramStart"/>
      <w:r w:rsidRPr="0082663A">
        <w:t>innovaphone</w:t>
      </w:r>
      <w:proofErr w:type="gramEnd"/>
      <w:r w:rsidRPr="0082663A">
        <w:t xml:space="preserve"> software phone</w:t>
      </w:r>
      <w:bookmarkEnd w:id="53"/>
      <w:bookmarkEnd w:id="54"/>
    </w:p>
    <w:p w:rsidR="001A49CA" w:rsidRPr="0082663A" w:rsidRDefault="00176D96">
      <w:r w:rsidRPr="0082663A">
        <w:t xml:space="preserve">The Software phone should turn the computer into a telephone. Convenient </w:t>
      </w:r>
      <w:proofErr w:type="gramStart"/>
      <w:r w:rsidRPr="0082663A">
        <w:t>telephone  calls</w:t>
      </w:r>
      <w:proofErr w:type="gramEnd"/>
      <w:r w:rsidRPr="0082663A">
        <w:t xml:space="preserve"> should be possible over connected audio devices. Preferably, headsets that are operated over USB or audio connectors should be used. The Unified Communications client </w:t>
      </w:r>
      <w:proofErr w:type="spellStart"/>
      <w:r w:rsidRPr="0082663A">
        <w:t>myPBX</w:t>
      </w:r>
      <w:proofErr w:type="spellEnd"/>
      <w:r w:rsidRPr="0082663A">
        <w:t xml:space="preserve"> should be used as the user interface for controlling calls.</w:t>
      </w:r>
    </w:p>
    <w:p w:rsidR="001A49CA" w:rsidRPr="0082663A" w:rsidRDefault="001A49CA">
      <w:pPr>
        <w:rPr>
          <w:color w:val="FF0000"/>
        </w:rPr>
      </w:pPr>
    </w:p>
    <w:p w:rsidR="001A49CA" w:rsidRPr="0082663A" w:rsidRDefault="00176D96">
      <w:pPr>
        <w:pStyle w:val="berschrift1"/>
      </w:pPr>
      <w:bookmarkStart w:id="55" w:name="_Toc293567286"/>
      <w:bookmarkStart w:id="56" w:name="_Toc419903433"/>
      <w:r w:rsidRPr="0082663A">
        <w:t>Analogue adapter</w:t>
      </w:r>
      <w:bookmarkEnd w:id="55"/>
      <w:r w:rsidRPr="0082663A">
        <w:t xml:space="preserve"> innovaphone IP22, IP24 and IP28</w:t>
      </w:r>
      <w:bookmarkEnd w:id="56"/>
    </w:p>
    <w:p w:rsidR="001A49CA" w:rsidRPr="0082663A" w:rsidRDefault="00176D96">
      <w:r w:rsidRPr="0082663A">
        <w:t>Analogue adapters to connect analogue end devices such as fax, analogue telephones, analogue DECT systems or door intercoms with door openers. The adapter is compatible with SIP and H.323 and is easy to integrate in the PBX environment. It should also be possible to integrate it in a 19” rack system.</w:t>
      </w:r>
    </w:p>
    <w:p w:rsidR="001A49CA" w:rsidRPr="0082663A" w:rsidRDefault="001A49CA"/>
    <w:p w:rsidR="001A49CA" w:rsidRPr="0082663A" w:rsidRDefault="00176D96">
      <w:pPr>
        <w:pStyle w:val="berschrift4"/>
      </w:pPr>
      <w:r w:rsidRPr="0082663A">
        <w:t>Interfaces</w:t>
      </w:r>
    </w:p>
    <w:p w:rsidR="001A49CA" w:rsidRPr="0082663A" w:rsidRDefault="00176D96">
      <w:pPr>
        <w:numPr>
          <w:ilvl w:val="0"/>
          <w:numId w:val="1"/>
        </w:numPr>
      </w:pPr>
      <w:r w:rsidRPr="0082663A">
        <w:t>Ethernet: RJ 45 interface, 10/100-BASE-TX (auto negotiation) with “Power over LAN” according to 802.3af, Class 3</w:t>
      </w:r>
    </w:p>
    <w:p w:rsidR="001A49CA" w:rsidRPr="0082663A" w:rsidRDefault="00176D96">
      <w:pPr>
        <w:numPr>
          <w:ilvl w:val="0"/>
          <w:numId w:val="1"/>
        </w:numPr>
      </w:pPr>
      <w:r w:rsidRPr="0082663A">
        <w:t>2, 4 or 8 x a/b interfaces to connect one RJ-11 connector per analogue channel</w:t>
      </w:r>
    </w:p>
    <w:p w:rsidR="001A49CA" w:rsidRPr="0082663A" w:rsidRDefault="001A49CA"/>
    <w:p w:rsidR="001A49CA" w:rsidRPr="0082663A" w:rsidRDefault="00176D96">
      <w:pPr>
        <w:pStyle w:val="berschrift4"/>
      </w:pPr>
      <w:r w:rsidRPr="0082663A">
        <w:t>Hardware</w:t>
      </w:r>
    </w:p>
    <w:p w:rsidR="001A49CA" w:rsidRPr="0082663A" w:rsidRDefault="00176D96">
      <w:pPr>
        <w:pStyle w:val="berschrift5"/>
      </w:pPr>
      <w:r w:rsidRPr="0082663A">
        <w:t>Power supply:</w:t>
      </w:r>
    </w:p>
    <w:p w:rsidR="001A49CA" w:rsidRPr="0082663A" w:rsidRDefault="00176D96">
      <w:pPr>
        <w:numPr>
          <w:ilvl w:val="0"/>
          <w:numId w:val="1"/>
        </w:numPr>
      </w:pPr>
      <w:r w:rsidRPr="0082663A">
        <w:t>Power over LAN via Ethernet or wall power supply</w:t>
      </w:r>
    </w:p>
    <w:p w:rsidR="001A49CA" w:rsidRPr="0082663A" w:rsidRDefault="00176D96">
      <w:pPr>
        <w:pStyle w:val="berschrift5"/>
      </w:pPr>
      <w:r w:rsidRPr="0082663A">
        <w:t>CPU:</w:t>
      </w:r>
    </w:p>
    <w:p w:rsidR="001A49CA" w:rsidRPr="0082663A" w:rsidRDefault="00176D96">
      <w:pPr>
        <w:numPr>
          <w:ilvl w:val="0"/>
          <w:numId w:val="1"/>
        </w:numPr>
      </w:pPr>
      <w:r w:rsidRPr="0082663A">
        <w:t>RISC CPU for processing protocols</w:t>
      </w:r>
    </w:p>
    <w:p w:rsidR="001A49CA" w:rsidRPr="0082663A" w:rsidRDefault="00176D96">
      <w:pPr>
        <w:numPr>
          <w:ilvl w:val="0"/>
          <w:numId w:val="1"/>
        </w:numPr>
      </w:pPr>
      <w:r w:rsidRPr="0082663A">
        <w:t>Digital Signal Processor (DSP) for voice processing on all channels</w:t>
      </w:r>
    </w:p>
    <w:p w:rsidR="001A49CA" w:rsidRPr="0082663A" w:rsidRDefault="00176D96">
      <w:pPr>
        <w:pStyle w:val="berschrift5"/>
      </w:pPr>
      <w:r w:rsidRPr="0082663A">
        <w:t>Storage:</w:t>
      </w:r>
    </w:p>
    <w:p w:rsidR="001A49CA" w:rsidRPr="0082663A" w:rsidRDefault="00176D96">
      <w:pPr>
        <w:numPr>
          <w:ilvl w:val="0"/>
          <w:numId w:val="1"/>
        </w:numPr>
      </w:pPr>
      <w:r w:rsidRPr="0082663A">
        <w:t>16 MB SDRAM, 8 MB Flash</w:t>
      </w:r>
    </w:p>
    <w:p w:rsidR="001A49CA" w:rsidRPr="0082663A" w:rsidRDefault="00176D96">
      <w:pPr>
        <w:pStyle w:val="berschrift5"/>
      </w:pPr>
      <w:r w:rsidRPr="0082663A">
        <w:t>Environment:</w:t>
      </w:r>
    </w:p>
    <w:p w:rsidR="001A49CA" w:rsidRPr="0082663A" w:rsidRDefault="00176D96">
      <w:pPr>
        <w:numPr>
          <w:ilvl w:val="0"/>
          <w:numId w:val="1"/>
        </w:numPr>
      </w:pPr>
      <w:r w:rsidRPr="0082663A">
        <w:t>Operating temperature: 0°C to +45°C</w:t>
      </w:r>
    </w:p>
    <w:p w:rsidR="001A49CA" w:rsidRPr="0082663A" w:rsidRDefault="00176D96">
      <w:pPr>
        <w:numPr>
          <w:ilvl w:val="0"/>
          <w:numId w:val="1"/>
        </w:numPr>
      </w:pPr>
      <w:r w:rsidRPr="0082663A">
        <w:t>Humidity: 10% to 90% (non-condensing)</w:t>
      </w:r>
    </w:p>
    <w:p w:rsidR="001A49CA" w:rsidRPr="0082663A" w:rsidRDefault="00176D96">
      <w:pPr>
        <w:numPr>
          <w:ilvl w:val="0"/>
          <w:numId w:val="1"/>
        </w:numPr>
      </w:pPr>
      <w:r w:rsidRPr="0082663A">
        <w:t>Storage temperature: -10 °C to +70 °C</w:t>
      </w:r>
    </w:p>
    <w:p w:rsidR="001A49CA" w:rsidRPr="0082663A" w:rsidRDefault="001A49CA"/>
    <w:p w:rsidR="001A49CA" w:rsidRPr="0082663A" w:rsidRDefault="00176D96">
      <w:pPr>
        <w:pStyle w:val="berschrift4"/>
      </w:pPr>
      <w:r w:rsidRPr="0082663A">
        <w:t>Voice over IP</w:t>
      </w:r>
    </w:p>
    <w:p w:rsidR="001A49CA" w:rsidRPr="0082663A" w:rsidRDefault="00176D96">
      <w:pPr>
        <w:pStyle w:val="berschrift5"/>
      </w:pPr>
      <w:r w:rsidRPr="0082663A">
        <w:t>H.323:</w:t>
      </w:r>
    </w:p>
    <w:p w:rsidR="001A49CA" w:rsidRPr="0082663A" w:rsidRDefault="00176D96">
      <w:pPr>
        <w:numPr>
          <w:ilvl w:val="0"/>
          <w:numId w:val="1"/>
        </w:numPr>
      </w:pPr>
      <w:r w:rsidRPr="0082663A">
        <w:t xml:space="preserve">H.323 version 4 including H. 225, H.235, H.245 and RAS Gatekeeper routed </w:t>
      </w:r>
      <w:proofErr w:type="spellStart"/>
      <w:r w:rsidRPr="0082663A">
        <w:t>signalling</w:t>
      </w:r>
      <w:proofErr w:type="spellEnd"/>
      <w:r w:rsidRPr="0082663A">
        <w:t>, H.450</w:t>
      </w:r>
    </w:p>
    <w:p w:rsidR="001A49CA" w:rsidRPr="0082663A" w:rsidRDefault="00176D96">
      <w:pPr>
        <w:numPr>
          <w:ilvl w:val="0"/>
          <w:numId w:val="1"/>
        </w:numPr>
      </w:pPr>
      <w:r w:rsidRPr="0082663A">
        <w:t>RTP real time protocol for voice data transmission</w:t>
      </w:r>
    </w:p>
    <w:p w:rsidR="001A49CA" w:rsidRPr="0082663A" w:rsidRDefault="00176D96">
      <w:pPr>
        <w:numPr>
          <w:ilvl w:val="0"/>
          <w:numId w:val="1"/>
        </w:numPr>
      </w:pPr>
      <w:r w:rsidRPr="0082663A">
        <w:t>RTCP real time control protocol first level of “Quality of Service”</w:t>
      </w:r>
    </w:p>
    <w:p w:rsidR="001A49CA" w:rsidRPr="0082663A" w:rsidRDefault="00176D96">
      <w:pPr>
        <w:numPr>
          <w:ilvl w:val="0"/>
          <w:numId w:val="1"/>
        </w:numPr>
      </w:pPr>
      <w:r w:rsidRPr="0082663A">
        <w:t>RAS Protocol Support for external gatekeeper</w:t>
      </w:r>
    </w:p>
    <w:p w:rsidR="001A49CA" w:rsidRPr="0082663A" w:rsidRDefault="00176D96">
      <w:pPr>
        <w:numPr>
          <w:ilvl w:val="0"/>
          <w:numId w:val="1"/>
        </w:numPr>
      </w:pPr>
      <w:r w:rsidRPr="0082663A">
        <w:t>H.245 fast connect</w:t>
      </w:r>
    </w:p>
    <w:p w:rsidR="001A49CA" w:rsidRPr="0082663A" w:rsidRDefault="00176D96">
      <w:pPr>
        <w:numPr>
          <w:ilvl w:val="0"/>
          <w:numId w:val="1"/>
        </w:numPr>
      </w:pPr>
      <w:proofErr w:type="spellStart"/>
      <w:r w:rsidRPr="0082663A">
        <w:t>En</w:t>
      </w:r>
      <w:proofErr w:type="spellEnd"/>
      <w:r w:rsidRPr="0082663A">
        <w:t xml:space="preserve">-block </w:t>
      </w:r>
      <w:proofErr w:type="spellStart"/>
      <w:r w:rsidRPr="0082663A">
        <w:t>dialling</w:t>
      </w:r>
      <w:proofErr w:type="spellEnd"/>
      <w:r w:rsidRPr="0082663A">
        <w:t xml:space="preserve"> / Overlapped sending</w:t>
      </w:r>
    </w:p>
    <w:p w:rsidR="001A49CA" w:rsidRPr="0082663A" w:rsidRDefault="00176D96">
      <w:pPr>
        <w:numPr>
          <w:ilvl w:val="0"/>
          <w:numId w:val="1"/>
        </w:numPr>
      </w:pPr>
      <w:r w:rsidRPr="0082663A">
        <w:t>H.245 “Alphanumeric” or “Signal Type”</w:t>
      </w:r>
    </w:p>
    <w:p w:rsidR="001A49CA" w:rsidRPr="0082663A" w:rsidRDefault="00176D96">
      <w:pPr>
        <w:numPr>
          <w:ilvl w:val="0"/>
          <w:numId w:val="1"/>
        </w:numPr>
      </w:pPr>
      <w:r w:rsidRPr="0082663A">
        <w:t>Encrypted password authentication according to H.235</w:t>
      </w:r>
    </w:p>
    <w:p w:rsidR="001A49CA" w:rsidRPr="0082663A" w:rsidRDefault="00176D96">
      <w:pPr>
        <w:pStyle w:val="berschrift5"/>
      </w:pPr>
      <w:r w:rsidRPr="0082663A">
        <w:t>Supplementary Services:</w:t>
      </w:r>
    </w:p>
    <w:p w:rsidR="001A49CA" w:rsidRPr="0082663A" w:rsidRDefault="00176D96">
      <w:pPr>
        <w:numPr>
          <w:ilvl w:val="0"/>
          <w:numId w:val="1"/>
        </w:numPr>
      </w:pPr>
      <w:r w:rsidRPr="0082663A">
        <w:t>H.450.1 Call forward / call diversion</w:t>
      </w:r>
    </w:p>
    <w:p w:rsidR="001A49CA" w:rsidRPr="0082663A" w:rsidRDefault="00176D96">
      <w:pPr>
        <w:numPr>
          <w:ilvl w:val="0"/>
          <w:numId w:val="1"/>
        </w:numPr>
      </w:pPr>
      <w:r w:rsidRPr="0082663A">
        <w:t>H.450.2 Call transfer, with/without consultation, before/after answering</w:t>
      </w:r>
    </w:p>
    <w:p w:rsidR="001A49CA" w:rsidRPr="0082663A" w:rsidRDefault="00176D96">
      <w:pPr>
        <w:numPr>
          <w:ilvl w:val="0"/>
          <w:numId w:val="1"/>
        </w:numPr>
      </w:pPr>
      <w:r w:rsidRPr="0082663A">
        <w:t>H.450.3 Call diversion unconditional, on busy and according to pre-set time delay</w:t>
      </w:r>
    </w:p>
    <w:p w:rsidR="001A49CA" w:rsidRPr="0082663A" w:rsidRDefault="00176D96">
      <w:pPr>
        <w:numPr>
          <w:ilvl w:val="0"/>
          <w:numId w:val="1"/>
        </w:numPr>
      </w:pPr>
      <w:r w:rsidRPr="0082663A">
        <w:t>H.450.4 Hold / toggle</w:t>
      </w:r>
    </w:p>
    <w:p w:rsidR="001A49CA" w:rsidRPr="0082663A" w:rsidRDefault="00176D96">
      <w:pPr>
        <w:numPr>
          <w:ilvl w:val="0"/>
          <w:numId w:val="1"/>
        </w:numPr>
      </w:pPr>
      <w:r w:rsidRPr="0082663A">
        <w:t>H.450.5 Call pick-up</w:t>
      </w:r>
    </w:p>
    <w:p w:rsidR="001A49CA" w:rsidRPr="0082663A" w:rsidRDefault="00176D96">
      <w:pPr>
        <w:numPr>
          <w:ilvl w:val="0"/>
          <w:numId w:val="1"/>
        </w:numPr>
      </w:pPr>
      <w:r w:rsidRPr="0082663A">
        <w:t xml:space="preserve">H.450.6 Call waiting, with respective </w:t>
      </w:r>
      <w:proofErr w:type="spellStart"/>
      <w:r w:rsidRPr="0082663A">
        <w:t>signalling</w:t>
      </w:r>
      <w:proofErr w:type="spellEnd"/>
      <w:r w:rsidRPr="0082663A">
        <w:t xml:space="preserve"> to caller</w:t>
      </w:r>
    </w:p>
    <w:p w:rsidR="001A49CA" w:rsidRPr="0082663A" w:rsidRDefault="00176D96">
      <w:pPr>
        <w:numPr>
          <w:ilvl w:val="0"/>
          <w:numId w:val="1"/>
        </w:numPr>
      </w:pPr>
      <w:r w:rsidRPr="0082663A">
        <w:t>H.450.7 Message Waiting indication</w:t>
      </w:r>
    </w:p>
    <w:p w:rsidR="001A49CA" w:rsidRPr="0082663A" w:rsidRDefault="00176D96">
      <w:pPr>
        <w:numPr>
          <w:ilvl w:val="0"/>
          <w:numId w:val="1"/>
        </w:numPr>
      </w:pPr>
      <w:r w:rsidRPr="0082663A">
        <w:lastRenderedPageBreak/>
        <w:t>H.450.8 Name identification</w:t>
      </w:r>
    </w:p>
    <w:p w:rsidR="001A49CA" w:rsidRPr="0082663A" w:rsidRDefault="00176D96">
      <w:pPr>
        <w:numPr>
          <w:ilvl w:val="0"/>
          <w:numId w:val="1"/>
        </w:numPr>
      </w:pPr>
      <w:r w:rsidRPr="0082663A">
        <w:t>H.450.9 Call back on busy (CCBS) call back on no reply (CCNR)</w:t>
      </w:r>
    </w:p>
    <w:p w:rsidR="001A49CA" w:rsidRPr="0082663A" w:rsidRDefault="00176D96">
      <w:pPr>
        <w:pStyle w:val="berschrift5"/>
      </w:pPr>
      <w:r w:rsidRPr="0082663A">
        <w:t>SIP</w:t>
      </w:r>
    </w:p>
    <w:p w:rsidR="001A49CA" w:rsidRPr="0082663A" w:rsidRDefault="00176D96">
      <w:pPr>
        <w:pStyle w:val="berschrift5"/>
        <w:numPr>
          <w:ilvl w:val="0"/>
          <w:numId w:val="7"/>
        </w:numPr>
        <w:spacing w:before="0" w:after="0"/>
        <w:ind w:left="714" w:hanging="357"/>
        <w:rPr>
          <w:szCs w:val="24"/>
        </w:rPr>
      </w:pPr>
      <w:r w:rsidRPr="0082663A">
        <w:rPr>
          <w:szCs w:val="24"/>
        </w:rPr>
        <w:t>MWI (rfc3842/rfc3265 "Subscription for message-summary")</w:t>
      </w:r>
    </w:p>
    <w:p w:rsidR="001A49CA" w:rsidRPr="0082663A" w:rsidRDefault="00176D96">
      <w:pPr>
        <w:pStyle w:val="berschrift5"/>
        <w:numPr>
          <w:ilvl w:val="0"/>
          <w:numId w:val="7"/>
        </w:numPr>
        <w:spacing w:before="0" w:after="0"/>
        <w:ind w:left="714" w:hanging="357"/>
        <w:rPr>
          <w:szCs w:val="24"/>
        </w:rPr>
      </w:pPr>
      <w:r w:rsidRPr="0082663A">
        <w:rPr>
          <w:szCs w:val="24"/>
        </w:rPr>
        <w:t>DTMF (rfc2833 "RTP payload for DTMF")</w:t>
      </w:r>
    </w:p>
    <w:p w:rsidR="001A49CA" w:rsidRPr="0082663A" w:rsidRDefault="00176D96">
      <w:pPr>
        <w:pStyle w:val="berschrift5"/>
        <w:numPr>
          <w:ilvl w:val="0"/>
          <w:numId w:val="7"/>
        </w:numPr>
        <w:spacing w:before="0" w:after="0"/>
        <w:ind w:left="714" w:hanging="357"/>
        <w:rPr>
          <w:szCs w:val="24"/>
        </w:rPr>
      </w:pPr>
      <w:r w:rsidRPr="0082663A">
        <w:rPr>
          <w:szCs w:val="24"/>
        </w:rPr>
        <w:t>Name Identification (Display String, rfc3325 "Asserted Identity")</w:t>
      </w:r>
    </w:p>
    <w:p w:rsidR="001A49CA" w:rsidRPr="0082663A" w:rsidRDefault="00176D96">
      <w:pPr>
        <w:pStyle w:val="berschrift5"/>
        <w:numPr>
          <w:ilvl w:val="0"/>
          <w:numId w:val="7"/>
        </w:numPr>
        <w:spacing w:before="0" w:after="0"/>
        <w:ind w:left="714" w:hanging="357"/>
        <w:rPr>
          <w:szCs w:val="24"/>
        </w:rPr>
      </w:pPr>
      <w:r w:rsidRPr="0082663A">
        <w:rPr>
          <w:szCs w:val="24"/>
        </w:rPr>
        <w:t>Hold/Retrieve (rfc3264 "Offer/Answer Model for SDP")</w:t>
      </w:r>
    </w:p>
    <w:p w:rsidR="001A49CA" w:rsidRPr="0082663A" w:rsidRDefault="00176D96">
      <w:pPr>
        <w:pStyle w:val="berschrift5"/>
        <w:numPr>
          <w:ilvl w:val="0"/>
          <w:numId w:val="7"/>
        </w:numPr>
        <w:spacing w:before="0" w:after="0"/>
        <w:ind w:left="714" w:hanging="357"/>
        <w:rPr>
          <w:szCs w:val="24"/>
        </w:rPr>
      </w:pPr>
      <w:r w:rsidRPr="0082663A">
        <w:rPr>
          <w:szCs w:val="24"/>
        </w:rPr>
        <w:t>Transfer (rfc3515 "REFER Method", rfc3891 "Replaces Header)</w:t>
      </w:r>
    </w:p>
    <w:p w:rsidR="001A49CA" w:rsidRPr="0082663A" w:rsidRDefault="00176D96">
      <w:pPr>
        <w:pStyle w:val="berschrift5"/>
        <w:numPr>
          <w:ilvl w:val="0"/>
          <w:numId w:val="7"/>
        </w:numPr>
        <w:spacing w:before="0" w:after="0"/>
        <w:ind w:left="714" w:hanging="357"/>
        <w:rPr>
          <w:szCs w:val="24"/>
        </w:rPr>
      </w:pPr>
      <w:r w:rsidRPr="0082663A">
        <w:rPr>
          <w:szCs w:val="24"/>
        </w:rPr>
        <w:t>Coder Change, T.38 (rfc3264 "Re-Negotiation")</w:t>
      </w:r>
    </w:p>
    <w:p w:rsidR="001A49CA" w:rsidRPr="0082663A" w:rsidRDefault="00176D96">
      <w:pPr>
        <w:pStyle w:val="berschrift5"/>
        <w:numPr>
          <w:ilvl w:val="0"/>
          <w:numId w:val="7"/>
        </w:numPr>
        <w:spacing w:before="0" w:after="0"/>
        <w:ind w:left="714" w:hanging="357"/>
        <w:rPr>
          <w:szCs w:val="24"/>
        </w:rPr>
      </w:pPr>
      <w:r w:rsidRPr="0082663A">
        <w:rPr>
          <w:szCs w:val="24"/>
        </w:rPr>
        <w:t>Call Forwarding (PBX internal, "183 Call Is Being Forwarded", "Diversion Header")</w:t>
      </w:r>
    </w:p>
    <w:p w:rsidR="001A49CA" w:rsidRPr="0082663A" w:rsidRDefault="00176D96">
      <w:pPr>
        <w:pStyle w:val="berschrift5"/>
        <w:numPr>
          <w:ilvl w:val="0"/>
          <w:numId w:val="7"/>
        </w:numPr>
        <w:spacing w:before="0" w:after="0"/>
        <w:ind w:left="714" w:hanging="357"/>
        <w:rPr>
          <w:szCs w:val="24"/>
        </w:rPr>
      </w:pPr>
      <w:r w:rsidRPr="0082663A">
        <w:rPr>
          <w:szCs w:val="24"/>
        </w:rPr>
        <w:t xml:space="preserve">Overlap </w:t>
      </w:r>
      <w:proofErr w:type="spellStart"/>
      <w:r w:rsidRPr="0082663A">
        <w:rPr>
          <w:szCs w:val="24"/>
        </w:rPr>
        <w:t>Dialling</w:t>
      </w:r>
      <w:proofErr w:type="spellEnd"/>
      <w:r w:rsidRPr="0082663A">
        <w:rPr>
          <w:szCs w:val="24"/>
        </w:rPr>
        <w:t xml:space="preserve"> (rfc3578)</w:t>
      </w:r>
    </w:p>
    <w:p w:rsidR="001A49CA" w:rsidRPr="0082663A" w:rsidRDefault="00176D96">
      <w:pPr>
        <w:pStyle w:val="berschrift5"/>
        <w:numPr>
          <w:ilvl w:val="0"/>
          <w:numId w:val="7"/>
        </w:numPr>
        <w:spacing w:before="0" w:after="0"/>
        <w:ind w:left="714" w:hanging="357"/>
        <w:rPr>
          <w:szCs w:val="24"/>
        </w:rPr>
      </w:pPr>
      <w:r w:rsidRPr="0082663A">
        <w:rPr>
          <w:szCs w:val="24"/>
        </w:rPr>
        <w:t>Dialogue State monitoring, partner Key (</w:t>
      </w:r>
      <w:proofErr w:type="spellStart"/>
      <w:r w:rsidRPr="0082663A">
        <w:rPr>
          <w:szCs w:val="24"/>
        </w:rPr>
        <w:t>rfc</w:t>
      </w:r>
      <w:proofErr w:type="spellEnd"/>
      <w:r w:rsidRPr="0082663A">
        <w:rPr>
          <w:szCs w:val="24"/>
        </w:rPr>
        <w:t xml:space="preserve"> 4235)</w:t>
      </w:r>
    </w:p>
    <w:p w:rsidR="001A49CA" w:rsidRPr="0082663A" w:rsidRDefault="00176D96">
      <w:pPr>
        <w:pStyle w:val="berschrift5"/>
        <w:numPr>
          <w:ilvl w:val="0"/>
          <w:numId w:val="7"/>
        </w:numPr>
        <w:spacing w:before="0" w:after="0"/>
        <w:ind w:left="714" w:hanging="357"/>
      </w:pPr>
      <w:r w:rsidRPr="0082663A">
        <w:rPr>
          <w:szCs w:val="24"/>
        </w:rPr>
        <w:t>Instant Messaging (</w:t>
      </w:r>
      <w:proofErr w:type="spellStart"/>
      <w:r w:rsidRPr="0082663A">
        <w:rPr>
          <w:szCs w:val="24"/>
        </w:rPr>
        <w:t>rfc</w:t>
      </w:r>
      <w:proofErr w:type="spellEnd"/>
      <w:r w:rsidRPr="0082663A">
        <w:rPr>
          <w:szCs w:val="24"/>
        </w:rPr>
        <w:t xml:space="preserve"> 3428</w:t>
      </w:r>
      <w:proofErr w:type="gramStart"/>
      <w:r w:rsidRPr="0082663A">
        <w:rPr>
          <w:szCs w:val="24"/>
        </w:rPr>
        <w:t>)RAS</w:t>
      </w:r>
      <w:proofErr w:type="gramEnd"/>
      <w:r w:rsidRPr="0082663A">
        <w:rPr>
          <w:szCs w:val="24"/>
        </w:rPr>
        <w:t xml:space="preserve"> protocol</w:t>
      </w:r>
    </w:p>
    <w:p w:rsidR="001A49CA" w:rsidRPr="0082663A" w:rsidRDefault="00176D96">
      <w:pPr>
        <w:numPr>
          <w:ilvl w:val="0"/>
          <w:numId w:val="1"/>
        </w:numPr>
        <w:ind w:left="714" w:hanging="357"/>
      </w:pPr>
      <w:r w:rsidRPr="0082663A">
        <w:t>Support for external gatekeeper</w:t>
      </w:r>
    </w:p>
    <w:p w:rsidR="001A49CA" w:rsidRPr="0082663A" w:rsidRDefault="00176D96">
      <w:pPr>
        <w:pStyle w:val="berschrift5"/>
      </w:pPr>
      <w:r w:rsidRPr="0082663A">
        <w:t>Fax over IP</w:t>
      </w:r>
    </w:p>
    <w:p w:rsidR="001A49CA" w:rsidRPr="0082663A" w:rsidRDefault="00176D96">
      <w:pPr>
        <w:numPr>
          <w:ilvl w:val="0"/>
          <w:numId w:val="1"/>
        </w:numPr>
      </w:pPr>
      <w:r w:rsidRPr="0082663A">
        <w:t>T.38 real time fax</w:t>
      </w:r>
    </w:p>
    <w:p w:rsidR="001A49CA" w:rsidRPr="0082663A" w:rsidRDefault="00176D96">
      <w:pPr>
        <w:pStyle w:val="berschrift5"/>
      </w:pPr>
      <w:r w:rsidRPr="0082663A">
        <w:t>Quality of Service</w:t>
      </w:r>
    </w:p>
    <w:p w:rsidR="001A49CA" w:rsidRPr="0082663A" w:rsidRDefault="00176D96">
      <w:pPr>
        <w:numPr>
          <w:ilvl w:val="0"/>
          <w:numId w:val="1"/>
        </w:numPr>
      </w:pPr>
      <w:proofErr w:type="spellStart"/>
      <w:r w:rsidRPr="0082663A">
        <w:t>Prioritise</w:t>
      </w:r>
      <w:proofErr w:type="spellEnd"/>
      <w:r w:rsidRPr="0082663A">
        <w:t xml:space="preserve"> IP packets via TOS and </w:t>
      </w:r>
      <w:proofErr w:type="spellStart"/>
      <w:r w:rsidRPr="0082663A">
        <w:t>DiffServ</w:t>
      </w:r>
      <w:proofErr w:type="spellEnd"/>
      <w:r w:rsidRPr="0082663A">
        <w:t xml:space="preserve"> </w:t>
      </w:r>
    </w:p>
    <w:p w:rsidR="001A49CA" w:rsidRPr="0082663A" w:rsidRDefault="00176D96">
      <w:pPr>
        <w:numPr>
          <w:ilvl w:val="0"/>
          <w:numId w:val="1"/>
        </w:numPr>
      </w:pPr>
      <w:r w:rsidRPr="0082663A">
        <w:t>VLAN Priority according to IEEE 802.1p / 802.1q</w:t>
      </w:r>
    </w:p>
    <w:p w:rsidR="001A49CA" w:rsidRPr="0082663A" w:rsidRDefault="00176D96">
      <w:pPr>
        <w:pStyle w:val="berschrift5"/>
      </w:pPr>
      <w:r w:rsidRPr="0082663A">
        <w:t>Voice codecs</w:t>
      </w:r>
    </w:p>
    <w:p w:rsidR="001A49CA" w:rsidRPr="0082663A" w:rsidRDefault="00176D96">
      <w:pPr>
        <w:numPr>
          <w:ilvl w:val="0"/>
          <w:numId w:val="1"/>
        </w:numPr>
      </w:pPr>
      <w:r w:rsidRPr="0082663A">
        <w:t>G.711 A-law / µ-law (64 kbps)</w:t>
      </w:r>
    </w:p>
    <w:p w:rsidR="001A49CA" w:rsidRPr="0082663A" w:rsidRDefault="00176D96">
      <w:pPr>
        <w:numPr>
          <w:ilvl w:val="0"/>
          <w:numId w:val="1"/>
        </w:numPr>
      </w:pPr>
      <w:r w:rsidRPr="0082663A">
        <w:t xml:space="preserve">G.723.1 (5.3) </w:t>
      </w:r>
    </w:p>
    <w:p w:rsidR="001A49CA" w:rsidRPr="0082663A" w:rsidRDefault="00176D96">
      <w:pPr>
        <w:numPr>
          <w:ilvl w:val="0"/>
          <w:numId w:val="1"/>
        </w:numPr>
      </w:pPr>
      <w:r w:rsidRPr="0082663A">
        <w:t>G.729A (16 kbps)</w:t>
      </w:r>
    </w:p>
    <w:p w:rsidR="001A49CA" w:rsidRPr="0082663A" w:rsidRDefault="00176D96">
      <w:pPr>
        <w:numPr>
          <w:ilvl w:val="0"/>
          <w:numId w:val="1"/>
        </w:numPr>
      </w:pPr>
      <w:r w:rsidRPr="0082663A">
        <w:t>VAD (Voice Activity Detection)</w:t>
      </w:r>
    </w:p>
    <w:p w:rsidR="001A49CA" w:rsidRPr="0082663A" w:rsidRDefault="00176D96">
      <w:pPr>
        <w:numPr>
          <w:ilvl w:val="0"/>
          <w:numId w:val="1"/>
        </w:numPr>
      </w:pPr>
      <w:r w:rsidRPr="0082663A">
        <w:t>CNG (Comfort Noise Generation)</w:t>
      </w:r>
    </w:p>
    <w:p w:rsidR="001A49CA" w:rsidRPr="0082663A" w:rsidRDefault="00176D96">
      <w:pPr>
        <w:numPr>
          <w:ilvl w:val="0"/>
          <w:numId w:val="1"/>
        </w:numPr>
      </w:pPr>
      <w:r w:rsidRPr="0082663A">
        <w:t>Dynamic Jitter Buffering</w:t>
      </w:r>
    </w:p>
    <w:p w:rsidR="001A49CA" w:rsidRPr="0082663A" w:rsidRDefault="00176D96">
      <w:pPr>
        <w:numPr>
          <w:ilvl w:val="0"/>
          <w:numId w:val="1"/>
        </w:numPr>
      </w:pPr>
      <w:proofErr w:type="spellStart"/>
      <w:r w:rsidRPr="0082663A">
        <w:t>Accustic</w:t>
      </w:r>
      <w:proofErr w:type="spellEnd"/>
      <w:r w:rsidRPr="0082663A">
        <w:t xml:space="preserve"> echo compensation</w:t>
      </w:r>
    </w:p>
    <w:p w:rsidR="001A49CA" w:rsidRPr="0082663A" w:rsidRDefault="001A49CA"/>
    <w:p w:rsidR="001A49CA" w:rsidRPr="0082663A" w:rsidRDefault="00176D96">
      <w:pPr>
        <w:pStyle w:val="berschrift4"/>
      </w:pPr>
      <w:r w:rsidRPr="0082663A">
        <w:t>Administration</w:t>
      </w:r>
    </w:p>
    <w:p w:rsidR="001A49CA" w:rsidRPr="0082663A" w:rsidRDefault="00176D96">
      <w:pPr>
        <w:pStyle w:val="berschrift5"/>
      </w:pPr>
      <w:r w:rsidRPr="0082663A">
        <w:t>Access</w:t>
      </w:r>
    </w:p>
    <w:p w:rsidR="001A49CA" w:rsidRPr="0082663A" w:rsidRDefault="00176D96">
      <w:pPr>
        <w:numPr>
          <w:ilvl w:val="0"/>
          <w:numId w:val="1"/>
        </w:numPr>
      </w:pPr>
      <w:r w:rsidRPr="0082663A">
        <w:t>over web browser with HTML</w:t>
      </w:r>
    </w:p>
    <w:p w:rsidR="001A49CA" w:rsidRPr="0082663A" w:rsidRDefault="00176D96">
      <w:pPr>
        <w:numPr>
          <w:ilvl w:val="0"/>
          <w:numId w:val="1"/>
        </w:numPr>
      </w:pPr>
      <w:r w:rsidRPr="0082663A">
        <w:t>Password protected with secure authentication</w:t>
      </w:r>
    </w:p>
    <w:p w:rsidR="001A49CA" w:rsidRPr="0082663A" w:rsidRDefault="00176D96">
      <w:pPr>
        <w:pStyle w:val="berschrift5"/>
      </w:pPr>
      <w:r w:rsidRPr="0082663A">
        <w:t>Error search</w:t>
      </w:r>
    </w:p>
    <w:p w:rsidR="001A49CA" w:rsidRPr="0082663A" w:rsidRDefault="00176D96">
      <w:pPr>
        <w:numPr>
          <w:ilvl w:val="0"/>
          <w:numId w:val="1"/>
        </w:numPr>
      </w:pPr>
      <w:r w:rsidRPr="0082663A">
        <w:t>Log and Trace files</w:t>
      </w:r>
    </w:p>
    <w:p w:rsidR="001A49CA" w:rsidRPr="0082663A" w:rsidRDefault="00176D96">
      <w:pPr>
        <w:numPr>
          <w:ilvl w:val="0"/>
          <w:numId w:val="1"/>
        </w:numPr>
      </w:pPr>
      <w:r w:rsidRPr="0082663A">
        <w:t>Interface and connection status display</w:t>
      </w:r>
    </w:p>
    <w:p w:rsidR="001A49CA" w:rsidRPr="0082663A" w:rsidRDefault="00176D96">
      <w:pPr>
        <w:numPr>
          <w:ilvl w:val="0"/>
          <w:numId w:val="1"/>
        </w:numPr>
      </w:pPr>
      <w:r w:rsidRPr="0082663A">
        <w:t>Ping – connection test for internet protocol</w:t>
      </w:r>
    </w:p>
    <w:p w:rsidR="001A49CA" w:rsidRPr="0082663A" w:rsidRDefault="00176D96">
      <w:pPr>
        <w:numPr>
          <w:ilvl w:val="0"/>
          <w:numId w:val="1"/>
        </w:numPr>
      </w:pPr>
      <w:r w:rsidRPr="0082663A">
        <w:t>Sending SNMP traps</w:t>
      </w:r>
    </w:p>
    <w:p w:rsidR="001A49CA" w:rsidRPr="0082663A" w:rsidRDefault="00176D96">
      <w:pPr>
        <w:pStyle w:val="berschrift5"/>
      </w:pPr>
      <w:r w:rsidRPr="0082663A">
        <w:t>Update</w:t>
      </w:r>
    </w:p>
    <w:p w:rsidR="001A49CA" w:rsidRPr="0082663A" w:rsidRDefault="00176D96">
      <w:pPr>
        <w:numPr>
          <w:ilvl w:val="0"/>
          <w:numId w:val="1"/>
        </w:numPr>
      </w:pPr>
      <w:r w:rsidRPr="0082663A">
        <w:t>Save and readout configurations</w:t>
      </w:r>
    </w:p>
    <w:p w:rsidR="001A49CA" w:rsidRPr="0082663A" w:rsidRDefault="00176D96">
      <w:pPr>
        <w:numPr>
          <w:ilvl w:val="0"/>
          <w:numId w:val="1"/>
        </w:numPr>
      </w:pPr>
      <w:r w:rsidRPr="0082663A">
        <w:t>Update boot code and firmware via HTML upload</w:t>
      </w:r>
    </w:p>
    <w:p w:rsidR="001A49CA" w:rsidRPr="0082663A" w:rsidRDefault="00176D96">
      <w:pPr>
        <w:numPr>
          <w:ilvl w:val="0"/>
          <w:numId w:val="1"/>
        </w:numPr>
      </w:pPr>
      <w:r w:rsidRPr="0082663A">
        <w:t xml:space="preserve">Automatic update via update server </w:t>
      </w:r>
    </w:p>
    <w:p w:rsidR="001A49CA" w:rsidRPr="0082663A" w:rsidRDefault="001A49CA"/>
    <w:p w:rsidR="001A49CA" w:rsidRPr="0082663A" w:rsidRDefault="00176D96">
      <w:pPr>
        <w:pStyle w:val="berschrift4"/>
      </w:pPr>
      <w:r w:rsidRPr="0082663A">
        <w:t>Features</w:t>
      </w:r>
    </w:p>
    <w:p w:rsidR="001A49CA" w:rsidRPr="0082663A" w:rsidRDefault="00176D96">
      <w:pPr>
        <w:numPr>
          <w:ilvl w:val="0"/>
          <w:numId w:val="1"/>
        </w:numPr>
      </w:pPr>
      <w:r w:rsidRPr="0082663A">
        <w:t>Call transfer: Call Transfer, in all usual variations: with/without consultation, before/after answering etc.</w:t>
      </w:r>
    </w:p>
    <w:p w:rsidR="001A49CA" w:rsidRPr="0082663A" w:rsidRDefault="00176D96">
      <w:pPr>
        <w:numPr>
          <w:ilvl w:val="0"/>
          <w:numId w:val="1"/>
        </w:numPr>
      </w:pPr>
      <w:r w:rsidRPr="0082663A">
        <w:t>Hold: Call Hold / Retrieve, supported by Music-on-Hold</w:t>
      </w:r>
    </w:p>
    <w:p w:rsidR="001A49CA" w:rsidRPr="0082663A" w:rsidRDefault="00176D96">
      <w:pPr>
        <w:numPr>
          <w:ilvl w:val="0"/>
          <w:numId w:val="1"/>
        </w:numPr>
      </w:pPr>
      <w:r w:rsidRPr="0082663A">
        <w:t xml:space="preserve">Call waiting: Call waiting, with respective </w:t>
      </w:r>
      <w:proofErr w:type="spellStart"/>
      <w:r w:rsidRPr="0082663A">
        <w:t>signalling</w:t>
      </w:r>
      <w:proofErr w:type="spellEnd"/>
      <w:r w:rsidRPr="0082663A">
        <w:t xml:space="preserve"> to caller</w:t>
      </w:r>
    </w:p>
    <w:p w:rsidR="001A49CA" w:rsidRPr="0082663A" w:rsidRDefault="00176D96">
      <w:pPr>
        <w:numPr>
          <w:ilvl w:val="0"/>
          <w:numId w:val="1"/>
        </w:numPr>
      </w:pPr>
      <w:r w:rsidRPr="0082663A">
        <w:t xml:space="preserve">Number identification for distinctive </w:t>
      </w:r>
      <w:proofErr w:type="spellStart"/>
      <w:r w:rsidRPr="0082663A">
        <w:t>signalling</w:t>
      </w:r>
      <w:proofErr w:type="spellEnd"/>
      <w:r w:rsidRPr="0082663A">
        <w:t xml:space="preserve"> for numbers or groups of numbers</w:t>
      </w:r>
    </w:p>
    <w:p w:rsidR="001A49CA" w:rsidRPr="0082663A" w:rsidRDefault="00176D96">
      <w:pPr>
        <w:numPr>
          <w:ilvl w:val="0"/>
          <w:numId w:val="1"/>
        </w:numPr>
      </w:pPr>
      <w:r w:rsidRPr="0082663A">
        <w:t xml:space="preserve">Name display: Transmit subscriber name along with </w:t>
      </w:r>
      <w:proofErr w:type="spellStart"/>
      <w:r w:rsidRPr="0082663A">
        <w:t>signalling</w:t>
      </w:r>
      <w:proofErr w:type="spellEnd"/>
    </w:p>
    <w:p w:rsidR="001A49CA" w:rsidRPr="0082663A" w:rsidRDefault="00176D96">
      <w:pPr>
        <w:numPr>
          <w:ilvl w:val="0"/>
          <w:numId w:val="1"/>
        </w:numPr>
      </w:pPr>
      <w:r w:rsidRPr="0082663A">
        <w:t xml:space="preserve">DTMF: Generate / detect DTMF tone </w:t>
      </w:r>
    </w:p>
    <w:p w:rsidR="001A49CA" w:rsidRPr="0082663A" w:rsidRDefault="00176D96">
      <w:pPr>
        <w:numPr>
          <w:ilvl w:val="0"/>
          <w:numId w:val="1"/>
        </w:numPr>
      </w:pPr>
      <w:r w:rsidRPr="0082663A">
        <w:t>Level adjustment: separate volume setting for devices connected externally</w:t>
      </w:r>
    </w:p>
    <w:p w:rsidR="001A49CA" w:rsidRPr="0082663A" w:rsidRDefault="00176D96">
      <w:pPr>
        <w:numPr>
          <w:ilvl w:val="0"/>
          <w:numId w:val="1"/>
        </w:numPr>
      </w:pPr>
      <w:r w:rsidRPr="0082663A">
        <w:lastRenderedPageBreak/>
        <w:t>Call diversion: Activate and deactivate, unconditional diversion, diversion on busy, diversion on no answer</w:t>
      </w:r>
    </w:p>
    <w:p w:rsidR="001A49CA" w:rsidRPr="0082663A" w:rsidRDefault="00176D96">
      <w:pPr>
        <w:numPr>
          <w:ilvl w:val="0"/>
          <w:numId w:val="1"/>
        </w:numPr>
      </w:pPr>
      <w:r w:rsidRPr="0082663A">
        <w:t>Security: Set, lock and unlock PIN</w:t>
      </w:r>
    </w:p>
    <w:p w:rsidR="001A49CA" w:rsidRPr="0082663A" w:rsidRDefault="00176D96">
      <w:pPr>
        <w:numPr>
          <w:ilvl w:val="0"/>
          <w:numId w:val="1"/>
        </w:numPr>
      </w:pPr>
      <w:r w:rsidRPr="0082663A">
        <w:t>Silence in front of the phone: Set and cancel “Do not disturb”, individually for internal or external calls or for all calls</w:t>
      </w:r>
    </w:p>
    <w:p w:rsidR="001A49CA" w:rsidRPr="0082663A" w:rsidRDefault="00176D96">
      <w:pPr>
        <w:numPr>
          <w:ilvl w:val="0"/>
          <w:numId w:val="1"/>
        </w:numPr>
      </w:pPr>
      <w:r w:rsidRPr="0082663A">
        <w:t>Reset: Reset telephone settings</w:t>
      </w:r>
    </w:p>
    <w:p w:rsidR="001A49CA" w:rsidRPr="0082663A" w:rsidRDefault="00176D96">
      <w:pPr>
        <w:numPr>
          <w:ilvl w:val="0"/>
          <w:numId w:val="1"/>
        </w:numPr>
      </w:pPr>
      <w:r w:rsidRPr="0082663A">
        <w:t>Pick-Up: Pick up general calls or explicit calls directed at other subscribers</w:t>
      </w:r>
    </w:p>
    <w:p w:rsidR="001A49CA" w:rsidRPr="0082663A" w:rsidRDefault="00176D96">
      <w:pPr>
        <w:numPr>
          <w:ilvl w:val="0"/>
          <w:numId w:val="1"/>
        </w:numPr>
      </w:pPr>
      <w:r w:rsidRPr="0082663A">
        <w:t>Park: Park and pickup calls</w:t>
      </w:r>
    </w:p>
    <w:p w:rsidR="001A49CA" w:rsidRPr="0082663A" w:rsidRDefault="00176D96">
      <w:pPr>
        <w:numPr>
          <w:ilvl w:val="0"/>
          <w:numId w:val="1"/>
        </w:numPr>
      </w:pPr>
      <w:r w:rsidRPr="0082663A">
        <w:t>Join group: Separate login and logout in call groups</w:t>
      </w:r>
    </w:p>
    <w:p w:rsidR="001A49CA" w:rsidRPr="0082663A" w:rsidRDefault="001A49CA"/>
    <w:p w:rsidR="001A49CA" w:rsidRPr="0082663A" w:rsidRDefault="00176D96">
      <w:pPr>
        <w:pStyle w:val="berschrift1"/>
      </w:pPr>
      <w:bookmarkStart w:id="57" w:name="_Toc293567287"/>
      <w:bookmarkStart w:id="58" w:name="_Toc419903434"/>
      <w:r w:rsidRPr="0082663A">
        <w:t>Mobiles solutions</w:t>
      </w:r>
      <w:bookmarkEnd w:id="57"/>
      <w:bookmarkEnd w:id="58"/>
    </w:p>
    <w:p w:rsidR="001A49CA" w:rsidRPr="0082663A" w:rsidRDefault="00176D96">
      <w:pPr>
        <w:pStyle w:val="berschrift2"/>
      </w:pPr>
      <w:bookmarkStart w:id="59" w:name="_Toc293567288"/>
      <w:bookmarkStart w:id="60" w:name="_Toc419903435"/>
      <w:proofErr w:type="gramStart"/>
      <w:r w:rsidRPr="0082663A">
        <w:t>innovaphone</w:t>
      </w:r>
      <w:proofErr w:type="gramEnd"/>
      <w:r w:rsidRPr="0082663A">
        <w:t xml:space="preserve"> IP DECT gateway &amp; base station IP120</w:t>
      </w:r>
      <w:bookmarkEnd w:id="59"/>
      <w:r w:rsidRPr="0082663A">
        <w:t>2 /IP1202e</w:t>
      </w:r>
      <w:bookmarkEnd w:id="60"/>
    </w:p>
    <w:p w:rsidR="001A49CA" w:rsidRPr="0082663A" w:rsidRDefault="00176D96">
      <w:proofErr w:type="gramStart"/>
      <w:r w:rsidRPr="0082663A">
        <w:t>IP-DECT gateway to extend the IP PBX with DECT compatible subscribers.</w:t>
      </w:r>
      <w:proofErr w:type="gramEnd"/>
      <w:r w:rsidRPr="0082663A">
        <w:t xml:space="preserve"> There should be a possibility to set up very complex DECT systems. The multi-cell capability of the base stations means it should be possible to install several devices guaranteeing roaming and automatic handover between these devices. One base station should support up to 8 channels in parallel.</w:t>
      </w:r>
    </w:p>
    <w:p w:rsidR="001A49CA" w:rsidRPr="0082663A" w:rsidRDefault="00176D96">
      <w:r w:rsidRPr="0082663A">
        <w:t xml:space="preserve">For the IP side, the system should be both H.323 and SIP compatible. Further requirements include echo cancellation and the support of several codecs for voice compression. GAP and CAP compatibility are necessary for DECT. </w:t>
      </w:r>
    </w:p>
    <w:p w:rsidR="001A49CA" w:rsidRPr="0082663A" w:rsidRDefault="001A49CA"/>
    <w:p w:rsidR="001A49CA" w:rsidRPr="0082663A" w:rsidRDefault="00176D96">
      <w:pPr>
        <w:pStyle w:val="berschrift4"/>
      </w:pPr>
      <w:r w:rsidRPr="0082663A">
        <w:t>Interfaces</w:t>
      </w:r>
    </w:p>
    <w:p w:rsidR="001A49CA" w:rsidRPr="0082663A" w:rsidRDefault="00176D96">
      <w:pPr>
        <w:numPr>
          <w:ilvl w:val="0"/>
          <w:numId w:val="1"/>
        </w:numPr>
      </w:pPr>
      <w:r w:rsidRPr="0082663A">
        <w:t xml:space="preserve">RJ1: Ethernet10/100-BASE-TX auto negotiation, LED screen for activity and 100Mbit Mode, Power over Ethernet possible (max.  5W) </w:t>
      </w:r>
    </w:p>
    <w:p w:rsidR="001A49CA" w:rsidRPr="0082663A" w:rsidRDefault="00176D96">
      <w:pPr>
        <w:numPr>
          <w:ilvl w:val="0"/>
          <w:numId w:val="1"/>
        </w:numPr>
      </w:pPr>
      <w:r w:rsidRPr="0082663A">
        <w:t>RJ2: External power supply</w:t>
      </w:r>
    </w:p>
    <w:p w:rsidR="001A49CA" w:rsidRPr="0082663A" w:rsidRDefault="00176D96">
      <w:pPr>
        <w:numPr>
          <w:ilvl w:val="0"/>
          <w:numId w:val="1"/>
        </w:numPr>
      </w:pPr>
      <w:r w:rsidRPr="0082663A">
        <w:t>DECT</w:t>
      </w:r>
    </w:p>
    <w:p w:rsidR="001A49CA" w:rsidRPr="0082663A" w:rsidRDefault="00176D96">
      <w:pPr>
        <w:numPr>
          <w:ilvl w:val="1"/>
          <w:numId w:val="1"/>
        </w:numPr>
      </w:pPr>
      <w:r w:rsidRPr="0082663A">
        <w:t>GAP / CAP compatible</w:t>
      </w:r>
    </w:p>
    <w:p w:rsidR="001A49CA" w:rsidRPr="0082663A" w:rsidRDefault="00176D96">
      <w:pPr>
        <w:numPr>
          <w:ilvl w:val="1"/>
          <w:numId w:val="1"/>
        </w:numPr>
      </w:pPr>
      <w:r w:rsidRPr="0082663A">
        <w:t>Frequency range: 1880-1900 MHz</w:t>
      </w:r>
    </w:p>
    <w:p w:rsidR="001A49CA" w:rsidRPr="0082663A" w:rsidRDefault="00176D96">
      <w:pPr>
        <w:numPr>
          <w:ilvl w:val="1"/>
          <w:numId w:val="1"/>
        </w:numPr>
      </w:pPr>
      <w:r w:rsidRPr="0082663A">
        <w:t>Up to 8 simultaneous calls</w:t>
      </w:r>
    </w:p>
    <w:p w:rsidR="001A49CA" w:rsidRPr="0082663A" w:rsidRDefault="00176D96">
      <w:pPr>
        <w:numPr>
          <w:ilvl w:val="1"/>
          <w:numId w:val="1"/>
        </w:numPr>
      </w:pPr>
      <w:r w:rsidRPr="0082663A">
        <w:t>Roaming and handover</w:t>
      </w:r>
    </w:p>
    <w:p w:rsidR="001A49CA" w:rsidRPr="0082663A" w:rsidRDefault="00176D96">
      <w:pPr>
        <w:numPr>
          <w:ilvl w:val="1"/>
          <w:numId w:val="1"/>
        </w:numPr>
      </w:pPr>
      <w:r w:rsidRPr="0082663A">
        <w:t>On air synchronization</w:t>
      </w:r>
    </w:p>
    <w:p w:rsidR="001A49CA" w:rsidRPr="0082663A" w:rsidRDefault="00176D96">
      <w:pPr>
        <w:numPr>
          <w:ilvl w:val="1"/>
          <w:numId w:val="1"/>
        </w:numPr>
      </w:pPr>
      <w:r w:rsidRPr="0082663A">
        <w:t>2 × MCX connectors for external antennas</w:t>
      </w:r>
    </w:p>
    <w:p w:rsidR="001A49CA" w:rsidRPr="0082663A" w:rsidRDefault="00176D96">
      <w:pPr>
        <w:numPr>
          <w:ilvl w:val="1"/>
          <w:numId w:val="1"/>
        </w:numPr>
      </w:pPr>
      <w:r w:rsidRPr="0082663A">
        <w:t xml:space="preserve">RF output power: 23 </w:t>
      </w:r>
      <w:proofErr w:type="spellStart"/>
      <w:r w:rsidRPr="0082663A">
        <w:t>dBm</w:t>
      </w:r>
      <w:proofErr w:type="spellEnd"/>
      <w:r w:rsidRPr="0082663A">
        <w:t xml:space="preserve"> - 28 </w:t>
      </w:r>
      <w:proofErr w:type="spellStart"/>
      <w:r w:rsidRPr="0082663A">
        <w:t>dBm</w:t>
      </w:r>
      <w:proofErr w:type="spellEnd"/>
    </w:p>
    <w:p w:rsidR="001A49CA" w:rsidRPr="0082663A" w:rsidRDefault="001A49CA"/>
    <w:p w:rsidR="001A49CA" w:rsidRPr="0082663A" w:rsidRDefault="00176D96">
      <w:pPr>
        <w:pStyle w:val="berschrift4"/>
      </w:pPr>
      <w:r w:rsidRPr="0082663A">
        <w:t>Hardware</w:t>
      </w:r>
    </w:p>
    <w:p w:rsidR="001A49CA" w:rsidRPr="0082663A" w:rsidRDefault="00176D96">
      <w:pPr>
        <w:pStyle w:val="berschrift5"/>
        <w:ind w:left="360"/>
      </w:pPr>
      <w:r w:rsidRPr="0082663A">
        <w:t>Power supply:</w:t>
      </w:r>
    </w:p>
    <w:p w:rsidR="001A49CA" w:rsidRPr="0082663A" w:rsidRDefault="00176D96">
      <w:pPr>
        <w:numPr>
          <w:ilvl w:val="0"/>
          <w:numId w:val="1"/>
        </w:numPr>
        <w:tabs>
          <w:tab w:val="clear" w:pos="720"/>
          <w:tab w:val="num" w:pos="1080"/>
        </w:tabs>
        <w:ind w:left="1080"/>
      </w:pPr>
      <w:r w:rsidRPr="0082663A">
        <w:t xml:space="preserve">Power supply or Power over Ethernet (IEEE 803.2af) </w:t>
      </w:r>
    </w:p>
    <w:p w:rsidR="001A49CA" w:rsidRPr="0082663A" w:rsidRDefault="00176D96">
      <w:pPr>
        <w:pStyle w:val="berschrift5"/>
        <w:ind w:left="360"/>
      </w:pPr>
      <w:r w:rsidRPr="0082663A">
        <w:t>Operating environment:</w:t>
      </w:r>
    </w:p>
    <w:p w:rsidR="001A49CA" w:rsidRPr="0082663A" w:rsidRDefault="00176D96">
      <w:pPr>
        <w:numPr>
          <w:ilvl w:val="0"/>
          <w:numId w:val="1"/>
        </w:numPr>
        <w:ind w:left="1080"/>
      </w:pPr>
      <w:r w:rsidRPr="0082663A">
        <w:t>Operating temperature: 10°C to +55°C</w:t>
      </w:r>
    </w:p>
    <w:p w:rsidR="001A49CA" w:rsidRPr="0082663A" w:rsidRDefault="00176D96">
      <w:pPr>
        <w:numPr>
          <w:ilvl w:val="0"/>
          <w:numId w:val="1"/>
        </w:numPr>
        <w:ind w:left="1080"/>
      </w:pPr>
      <w:r w:rsidRPr="0082663A">
        <w:t>Humidity: 15% to 90% (non-condensing)</w:t>
      </w:r>
    </w:p>
    <w:p w:rsidR="001A49CA" w:rsidRPr="0082663A" w:rsidRDefault="00176D96">
      <w:pPr>
        <w:numPr>
          <w:ilvl w:val="0"/>
          <w:numId w:val="1"/>
        </w:numPr>
        <w:ind w:left="1080"/>
      </w:pPr>
      <w:r w:rsidRPr="0082663A">
        <w:t>Storage temperature: -25 °C to +55 °C</w:t>
      </w:r>
    </w:p>
    <w:p w:rsidR="001A49CA" w:rsidRPr="0082663A" w:rsidRDefault="001A49CA"/>
    <w:p w:rsidR="001A49CA" w:rsidRPr="0082663A" w:rsidRDefault="00176D96">
      <w:pPr>
        <w:pStyle w:val="berschrift4"/>
      </w:pPr>
      <w:r w:rsidRPr="0082663A">
        <w:t>Features</w:t>
      </w:r>
    </w:p>
    <w:p w:rsidR="001A49CA" w:rsidRPr="0082663A" w:rsidRDefault="00176D96">
      <w:pPr>
        <w:pStyle w:val="berschrift5"/>
        <w:ind w:left="360"/>
      </w:pPr>
      <w:r w:rsidRPr="0082663A">
        <w:t>System capacity</w:t>
      </w:r>
    </w:p>
    <w:p w:rsidR="001A49CA" w:rsidRPr="0082663A" w:rsidRDefault="00176D96">
      <w:pPr>
        <w:numPr>
          <w:ilvl w:val="0"/>
          <w:numId w:val="1"/>
        </w:numPr>
        <w:tabs>
          <w:tab w:val="clear" w:pos="720"/>
          <w:tab w:val="num" w:pos="1080"/>
        </w:tabs>
        <w:ind w:left="1080"/>
      </w:pPr>
      <w:r w:rsidRPr="0082663A">
        <w:t>Min. Number of IP base stations = 1</w:t>
      </w:r>
    </w:p>
    <w:p w:rsidR="001A49CA" w:rsidRPr="0082663A" w:rsidRDefault="00176D96">
      <w:pPr>
        <w:numPr>
          <w:ilvl w:val="0"/>
          <w:numId w:val="1"/>
        </w:numPr>
        <w:ind w:left="1080"/>
      </w:pPr>
      <w:r w:rsidRPr="0082663A">
        <w:t>Max. Number of IP base stations  = 1000000</w:t>
      </w:r>
    </w:p>
    <w:p w:rsidR="001A49CA" w:rsidRPr="0082663A" w:rsidRDefault="00176D96">
      <w:pPr>
        <w:numPr>
          <w:ilvl w:val="0"/>
          <w:numId w:val="1"/>
        </w:numPr>
        <w:ind w:left="1080"/>
      </w:pPr>
      <w:r w:rsidRPr="0082663A">
        <w:t>Max. Number of simultaneous calls per base station = 8</w:t>
      </w:r>
    </w:p>
    <w:p w:rsidR="001A49CA" w:rsidRPr="0082663A" w:rsidRDefault="00176D96">
      <w:pPr>
        <w:numPr>
          <w:ilvl w:val="0"/>
          <w:numId w:val="1"/>
        </w:numPr>
        <w:ind w:left="1080"/>
      </w:pPr>
      <w:r w:rsidRPr="0082663A">
        <w:t>Max. Number of registered devices = 1000000</w:t>
      </w:r>
    </w:p>
    <w:p w:rsidR="001A49CA" w:rsidRPr="0082663A" w:rsidRDefault="00176D96">
      <w:pPr>
        <w:pStyle w:val="berschrift5"/>
        <w:ind w:left="360"/>
      </w:pPr>
      <w:r w:rsidRPr="0082663A">
        <w:t>Roaming</w:t>
      </w:r>
    </w:p>
    <w:p w:rsidR="001A49CA" w:rsidRPr="0082663A" w:rsidRDefault="00176D96">
      <w:pPr>
        <w:numPr>
          <w:ilvl w:val="0"/>
          <w:numId w:val="1"/>
        </w:numPr>
        <w:ind w:left="1080"/>
      </w:pPr>
      <w:r w:rsidRPr="0082663A">
        <w:t>Roaming between several IP DECT base stations</w:t>
      </w:r>
    </w:p>
    <w:p w:rsidR="001A49CA" w:rsidRPr="0082663A" w:rsidRDefault="00176D96">
      <w:pPr>
        <w:pStyle w:val="berschrift5"/>
        <w:ind w:left="360"/>
      </w:pPr>
      <w:r w:rsidRPr="0082663A">
        <w:t>Handover</w:t>
      </w:r>
    </w:p>
    <w:p w:rsidR="001A49CA" w:rsidRPr="0082663A" w:rsidRDefault="00176D96">
      <w:pPr>
        <w:numPr>
          <w:ilvl w:val="0"/>
          <w:numId w:val="1"/>
        </w:numPr>
        <w:ind w:left="1080"/>
      </w:pPr>
      <w:r w:rsidRPr="0082663A">
        <w:t>Seamless handover (full slot) between multiple IP DECT base stations on 8 channels</w:t>
      </w:r>
    </w:p>
    <w:p w:rsidR="001A49CA" w:rsidRPr="0082663A" w:rsidRDefault="00176D96">
      <w:pPr>
        <w:pStyle w:val="berschrift5"/>
        <w:ind w:left="360"/>
      </w:pPr>
      <w:r w:rsidRPr="0082663A">
        <w:lastRenderedPageBreak/>
        <w:t>Routing</w:t>
      </w:r>
    </w:p>
    <w:p w:rsidR="001A49CA" w:rsidRPr="0082663A" w:rsidRDefault="00176D96">
      <w:pPr>
        <w:numPr>
          <w:ilvl w:val="0"/>
          <w:numId w:val="1"/>
        </w:numPr>
        <w:ind w:left="1080"/>
      </w:pPr>
      <w:r w:rsidRPr="0082663A">
        <w:t>Integrated IP routing with quality of service, bandwidth management, performance monitoring and Remote Access Service (RAS)</w:t>
      </w:r>
    </w:p>
    <w:p w:rsidR="001A49CA" w:rsidRPr="0082663A" w:rsidRDefault="00176D96">
      <w:pPr>
        <w:pStyle w:val="berschrift5"/>
        <w:ind w:left="360"/>
      </w:pPr>
      <w:r w:rsidRPr="0082663A">
        <w:t>Maintenance</w:t>
      </w:r>
    </w:p>
    <w:p w:rsidR="001A49CA" w:rsidRPr="0082663A" w:rsidRDefault="00176D96">
      <w:pPr>
        <w:numPr>
          <w:ilvl w:val="0"/>
          <w:numId w:val="1"/>
        </w:numPr>
        <w:ind w:left="1080"/>
      </w:pPr>
      <w:r w:rsidRPr="0082663A">
        <w:t>Integrated web server based operation and maintenance concept</w:t>
      </w:r>
    </w:p>
    <w:p w:rsidR="001A49CA" w:rsidRPr="0082663A" w:rsidRDefault="001A49CA"/>
    <w:p w:rsidR="001A49CA" w:rsidRPr="0082663A" w:rsidRDefault="00176D96">
      <w:pPr>
        <w:pStyle w:val="berschrift4"/>
      </w:pPr>
      <w:r w:rsidRPr="0082663A">
        <w:t>Internet</w:t>
      </w:r>
    </w:p>
    <w:p w:rsidR="001A49CA" w:rsidRPr="0082663A" w:rsidRDefault="00176D96">
      <w:pPr>
        <w:numPr>
          <w:ilvl w:val="0"/>
          <w:numId w:val="1"/>
        </w:numPr>
      </w:pPr>
      <w:r w:rsidRPr="0082663A">
        <w:t>IP Internet Protocol - basis for TCP and UDP protocols</w:t>
      </w:r>
    </w:p>
    <w:p w:rsidR="001A49CA" w:rsidRPr="0082663A" w:rsidRDefault="00176D96">
      <w:pPr>
        <w:numPr>
          <w:ilvl w:val="0"/>
          <w:numId w:val="1"/>
        </w:numPr>
      </w:pPr>
      <w:r w:rsidRPr="0082663A">
        <w:t>DHCP dynamic host configuration protocol –  IP interface settings</w:t>
      </w:r>
    </w:p>
    <w:p w:rsidR="001A49CA" w:rsidRPr="0082663A" w:rsidRDefault="001A49CA"/>
    <w:p w:rsidR="001A49CA" w:rsidRPr="0082663A" w:rsidRDefault="00176D96">
      <w:pPr>
        <w:pStyle w:val="berschrift4"/>
      </w:pPr>
      <w:r w:rsidRPr="0082663A">
        <w:t>Voice over IP</w:t>
      </w:r>
    </w:p>
    <w:p w:rsidR="001A49CA" w:rsidRPr="0082663A" w:rsidRDefault="00176D96">
      <w:pPr>
        <w:ind w:left="360"/>
      </w:pPr>
      <w:r w:rsidRPr="0082663A">
        <w:t>H.323</w:t>
      </w:r>
    </w:p>
    <w:p w:rsidR="001A49CA" w:rsidRPr="0082663A" w:rsidRDefault="00176D96">
      <w:pPr>
        <w:numPr>
          <w:ilvl w:val="0"/>
          <w:numId w:val="1"/>
        </w:numPr>
        <w:tabs>
          <w:tab w:val="clear" w:pos="720"/>
          <w:tab w:val="num" w:pos="1080"/>
        </w:tabs>
        <w:ind w:left="1080"/>
      </w:pPr>
      <w:r w:rsidRPr="0082663A">
        <w:t xml:space="preserve">Version 4 including H.225, H.235, H.245 and RAS Gatekeeper routed </w:t>
      </w:r>
      <w:proofErr w:type="spellStart"/>
      <w:r w:rsidRPr="0082663A">
        <w:t>signalling</w:t>
      </w:r>
      <w:proofErr w:type="spellEnd"/>
      <w:r w:rsidRPr="0082663A">
        <w:t>, H.450</w:t>
      </w:r>
    </w:p>
    <w:p w:rsidR="001A49CA" w:rsidRPr="0082663A" w:rsidRDefault="00176D96">
      <w:pPr>
        <w:pStyle w:val="berschrift5"/>
        <w:ind w:left="360"/>
      </w:pPr>
      <w:r w:rsidRPr="0082663A">
        <w:t>SIP</w:t>
      </w:r>
    </w:p>
    <w:p w:rsidR="001A49CA" w:rsidRPr="0082663A" w:rsidRDefault="00176D96">
      <w:pPr>
        <w:numPr>
          <w:ilvl w:val="0"/>
          <w:numId w:val="1"/>
        </w:numPr>
        <w:ind w:left="1080"/>
      </w:pPr>
      <w:r w:rsidRPr="0082663A">
        <w:t>H.245 fast connect</w:t>
      </w:r>
    </w:p>
    <w:p w:rsidR="001A49CA" w:rsidRPr="0082663A" w:rsidRDefault="00176D96">
      <w:pPr>
        <w:numPr>
          <w:ilvl w:val="0"/>
          <w:numId w:val="1"/>
        </w:numPr>
        <w:ind w:left="1080"/>
      </w:pPr>
      <w:proofErr w:type="spellStart"/>
      <w:r w:rsidRPr="0082663A">
        <w:t>En</w:t>
      </w:r>
      <w:proofErr w:type="spellEnd"/>
      <w:r w:rsidRPr="0082663A">
        <w:t xml:space="preserve">-block </w:t>
      </w:r>
      <w:proofErr w:type="spellStart"/>
      <w:r w:rsidRPr="0082663A">
        <w:t>dialling</w:t>
      </w:r>
      <w:proofErr w:type="spellEnd"/>
    </w:p>
    <w:p w:rsidR="001A49CA" w:rsidRPr="0082663A" w:rsidRDefault="00176D96">
      <w:pPr>
        <w:numPr>
          <w:ilvl w:val="0"/>
          <w:numId w:val="1"/>
        </w:numPr>
        <w:ind w:left="1080"/>
      </w:pPr>
      <w:r w:rsidRPr="0082663A">
        <w:t>Overlapped sending</w:t>
      </w:r>
    </w:p>
    <w:p w:rsidR="001A49CA" w:rsidRPr="0082663A" w:rsidRDefault="00176D96">
      <w:pPr>
        <w:pStyle w:val="berschrift5"/>
        <w:ind w:left="360"/>
      </w:pPr>
      <w:r w:rsidRPr="0082663A">
        <w:t>RTP</w:t>
      </w:r>
    </w:p>
    <w:p w:rsidR="001A49CA" w:rsidRPr="0082663A" w:rsidRDefault="00176D96">
      <w:pPr>
        <w:numPr>
          <w:ilvl w:val="0"/>
          <w:numId w:val="1"/>
        </w:numPr>
        <w:ind w:left="1080"/>
      </w:pPr>
      <w:r w:rsidRPr="0082663A">
        <w:t>RTP, SRTP - secure real time protocol for voice data transmission</w:t>
      </w:r>
    </w:p>
    <w:p w:rsidR="001A49CA" w:rsidRPr="0082663A" w:rsidRDefault="00176D96">
      <w:pPr>
        <w:numPr>
          <w:ilvl w:val="0"/>
          <w:numId w:val="1"/>
        </w:numPr>
        <w:ind w:left="1080"/>
      </w:pPr>
      <w:r w:rsidRPr="0082663A">
        <w:t>RTCP real time control protocol first level of “Quality of Service”</w:t>
      </w:r>
    </w:p>
    <w:p w:rsidR="001A49CA" w:rsidRPr="0082663A" w:rsidRDefault="00176D96">
      <w:pPr>
        <w:pStyle w:val="berschrift5"/>
        <w:ind w:left="360"/>
      </w:pPr>
      <w:r w:rsidRPr="0082663A">
        <w:t>Quality of Service</w:t>
      </w:r>
    </w:p>
    <w:p w:rsidR="001A49CA" w:rsidRPr="0082663A" w:rsidRDefault="00176D96">
      <w:pPr>
        <w:numPr>
          <w:ilvl w:val="0"/>
          <w:numId w:val="1"/>
        </w:numPr>
        <w:ind w:left="1080"/>
      </w:pPr>
      <w:proofErr w:type="spellStart"/>
      <w:r w:rsidRPr="0082663A">
        <w:t>Prioritise</w:t>
      </w:r>
      <w:proofErr w:type="spellEnd"/>
      <w:r w:rsidRPr="0082663A">
        <w:t xml:space="preserve"> IP packets via TOS and </w:t>
      </w:r>
      <w:proofErr w:type="spellStart"/>
      <w:r w:rsidRPr="0082663A">
        <w:t>DiffServ</w:t>
      </w:r>
      <w:proofErr w:type="spellEnd"/>
      <w:r w:rsidRPr="0082663A">
        <w:t xml:space="preserve"> </w:t>
      </w:r>
    </w:p>
    <w:p w:rsidR="001A49CA" w:rsidRPr="0082663A" w:rsidRDefault="00176D96">
      <w:pPr>
        <w:numPr>
          <w:ilvl w:val="0"/>
          <w:numId w:val="1"/>
        </w:numPr>
        <w:ind w:left="1080"/>
      </w:pPr>
      <w:r w:rsidRPr="0082663A">
        <w:t>VLAN Priority according to IEEE 802.1p / 802.1q</w:t>
      </w:r>
    </w:p>
    <w:p w:rsidR="001A49CA" w:rsidRPr="0082663A" w:rsidRDefault="00176D96">
      <w:pPr>
        <w:pStyle w:val="berschrift5"/>
        <w:ind w:left="360"/>
      </w:pPr>
      <w:r w:rsidRPr="0082663A">
        <w:t>Voice codecs</w:t>
      </w:r>
    </w:p>
    <w:p w:rsidR="001A49CA" w:rsidRPr="0082663A" w:rsidRDefault="00176D96">
      <w:pPr>
        <w:numPr>
          <w:ilvl w:val="0"/>
          <w:numId w:val="1"/>
        </w:numPr>
        <w:ind w:left="1080"/>
      </w:pPr>
      <w:r w:rsidRPr="0082663A">
        <w:t>G.711 A-law / µ-law (64 kbps),</w:t>
      </w:r>
    </w:p>
    <w:p w:rsidR="001A49CA" w:rsidRPr="0082663A" w:rsidRDefault="00176D96">
      <w:pPr>
        <w:numPr>
          <w:ilvl w:val="0"/>
          <w:numId w:val="1"/>
        </w:numPr>
        <w:ind w:left="1080"/>
      </w:pPr>
      <w:r w:rsidRPr="0082663A">
        <w:t>G.723.1 (5.3 kbps),</w:t>
      </w:r>
    </w:p>
    <w:p w:rsidR="001A49CA" w:rsidRPr="0082663A" w:rsidRDefault="00176D96">
      <w:pPr>
        <w:numPr>
          <w:ilvl w:val="0"/>
          <w:numId w:val="1"/>
        </w:numPr>
        <w:ind w:left="1080"/>
      </w:pPr>
      <w:r w:rsidRPr="0082663A">
        <w:t>G.729AB</w:t>
      </w:r>
    </w:p>
    <w:p w:rsidR="001A49CA" w:rsidRPr="0082663A" w:rsidRDefault="00176D96">
      <w:pPr>
        <w:numPr>
          <w:ilvl w:val="0"/>
          <w:numId w:val="1"/>
        </w:numPr>
        <w:ind w:left="1080"/>
      </w:pPr>
      <w:r w:rsidRPr="0082663A">
        <w:t>VAD (Voice Activity Detection)</w:t>
      </w:r>
    </w:p>
    <w:p w:rsidR="001A49CA" w:rsidRPr="0082663A" w:rsidRDefault="00176D96">
      <w:pPr>
        <w:numPr>
          <w:ilvl w:val="0"/>
          <w:numId w:val="1"/>
        </w:numPr>
        <w:ind w:left="1080"/>
      </w:pPr>
      <w:r w:rsidRPr="0082663A">
        <w:t>CNG (Comfort Noise Generation)</w:t>
      </w:r>
    </w:p>
    <w:p w:rsidR="001A49CA" w:rsidRPr="0082663A" w:rsidRDefault="00176D96">
      <w:pPr>
        <w:numPr>
          <w:ilvl w:val="0"/>
          <w:numId w:val="1"/>
        </w:numPr>
        <w:ind w:left="1080"/>
      </w:pPr>
      <w:r w:rsidRPr="0082663A">
        <w:t>Dynamic Jitter Buffering</w:t>
      </w:r>
    </w:p>
    <w:p w:rsidR="001A49CA" w:rsidRPr="0082663A" w:rsidRDefault="00176D96">
      <w:pPr>
        <w:numPr>
          <w:ilvl w:val="0"/>
          <w:numId w:val="1"/>
        </w:numPr>
        <w:ind w:left="1080"/>
      </w:pPr>
      <w:r w:rsidRPr="0082663A">
        <w:t>G.168 Echo Compensation</w:t>
      </w:r>
    </w:p>
    <w:p w:rsidR="001A49CA" w:rsidRPr="0082663A" w:rsidRDefault="001A49CA"/>
    <w:p w:rsidR="001A49CA" w:rsidRPr="0082663A" w:rsidRDefault="00176D96">
      <w:pPr>
        <w:pStyle w:val="berschrift4"/>
      </w:pPr>
      <w:r w:rsidRPr="0082663A">
        <w:t>Administration</w:t>
      </w:r>
    </w:p>
    <w:p w:rsidR="001A49CA" w:rsidRPr="0082663A" w:rsidRDefault="00176D96">
      <w:pPr>
        <w:pStyle w:val="berschrift5"/>
        <w:ind w:left="360"/>
      </w:pPr>
      <w:r w:rsidRPr="0082663A">
        <w:t>Access</w:t>
      </w:r>
    </w:p>
    <w:p w:rsidR="001A49CA" w:rsidRPr="0082663A" w:rsidRDefault="00176D96">
      <w:pPr>
        <w:numPr>
          <w:ilvl w:val="0"/>
          <w:numId w:val="1"/>
        </w:numPr>
        <w:tabs>
          <w:tab w:val="clear" w:pos="720"/>
          <w:tab w:val="num" w:pos="1080"/>
        </w:tabs>
        <w:ind w:left="1080"/>
      </w:pPr>
      <w:r w:rsidRPr="0082663A">
        <w:t>over web browser with HTML</w:t>
      </w:r>
    </w:p>
    <w:p w:rsidR="001A49CA" w:rsidRPr="0082663A" w:rsidRDefault="00176D96">
      <w:pPr>
        <w:numPr>
          <w:ilvl w:val="0"/>
          <w:numId w:val="1"/>
        </w:numPr>
        <w:ind w:left="1080"/>
      </w:pPr>
      <w:r w:rsidRPr="0082663A">
        <w:t>Password protected with secure authentication</w:t>
      </w:r>
    </w:p>
    <w:p w:rsidR="001A49CA" w:rsidRPr="0082663A" w:rsidRDefault="001A49CA"/>
    <w:p w:rsidR="001A49CA" w:rsidRPr="0082663A" w:rsidRDefault="00176D96">
      <w:pPr>
        <w:pStyle w:val="berschrift4"/>
      </w:pPr>
      <w:r w:rsidRPr="0082663A">
        <w:t>Error search</w:t>
      </w:r>
    </w:p>
    <w:p w:rsidR="001A49CA" w:rsidRPr="0082663A" w:rsidRDefault="00176D96">
      <w:pPr>
        <w:numPr>
          <w:ilvl w:val="0"/>
          <w:numId w:val="1"/>
        </w:numPr>
      </w:pPr>
      <w:r w:rsidRPr="0082663A">
        <w:t>Log and Trace files</w:t>
      </w:r>
    </w:p>
    <w:p w:rsidR="001A49CA" w:rsidRPr="0082663A" w:rsidRDefault="00176D96">
      <w:pPr>
        <w:numPr>
          <w:ilvl w:val="0"/>
          <w:numId w:val="1"/>
        </w:numPr>
      </w:pPr>
      <w:r w:rsidRPr="0082663A">
        <w:t>Interface and connection status display</w:t>
      </w:r>
    </w:p>
    <w:p w:rsidR="001A49CA" w:rsidRPr="0082663A" w:rsidRDefault="00176D96">
      <w:pPr>
        <w:numPr>
          <w:ilvl w:val="0"/>
          <w:numId w:val="1"/>
        </w:numPr>
      </w:pPr>
      <w:r w:rsidRPr="0082663A">
        <w:t>Ping – connection test for internet protocol</w:t>
      </w:r>
    </w:p>
    <w:p w:rsidR="001A49CA" w:rsidRPr="0082663A" w:rsidRDefault="00176D96">
      <w:pPr>
        <w:numPr>
          <w:ilvl w:val="0"/>
          <w:numId w:val="1"/>
        </w:numPr>
      </w:pPr>
      <w:r w:rsidRPr="0082663A">
        <w:t>Sending SNMP traps</w:t>
      </w:r>
    </w:p>
    <w:p w:rsidR="001A49CA" w:rsidRPr="0082663A" w:rsidRDefault="001A49CA"/>
    <w:p w:rsidR="001A49CA" w:rsidRPr="0082663A" w:rsidRDefault="00176D96">
      <w:pPr>
        <w:pStyle w:val="berschrift5"/>
        <w:rPr>
          <w:b/>
        </w:rPr>
      </w:pPr>
      <w:r w:rsidRPr="0082663A">
        <w:rPr>
          <w:b/>
        </w:rPr>
        <w:t>Update</w:t>
      </w:r>
    </w:p>
    <w:p w:rsidR="001A49CA" w:rsidRPr="0082663A" w:rsidRDefault="00176D96">
      <w:pPr>
        <w:numPr>
          <w:ilvl w:val="0"/>
          <w:numId w:val="1"/>
        </w:numPr>
      </w:pPr>
      <w:r w:rsidRPr="0082663A">
        <w:t>Save and readout configurations</w:t>
      </w:r>
    </w:p>
    <w:p w:rsidR="001A49CA" w:rsidRPr="0082663A" w:rsidRDefault="00176D96">
      <w:pPr>
        <w:numPr>
          <w:ilvl w:val="0"/>
          <w:numId w:val="1"/>
        </w:numPr>
      </w:pPr>
      <w:r w:rsidRPr="0082663A">
        <w:t>Update boot code and firmware via HTML upload</w:t>
      </w:r>
    </w:p>
    <w:p w:rsidR="001A49CA" w:rsidRPr="0082663A" w:rsidRDefault="00176D96">
      <w:pPr>
        <w:numPr>
          <w:ilvl w:val="0"/>
          <w:numId w:val="1"/>
        </w:numPr>
      </w:pPr>
      <w:r w:rsidRPr="0082663A">
        <w:t xml:space="preserve">Automatic update via update server </w:t>
      </w:r>
    </w:p>
    <w:p w:rsidR="001A49CA" w:rsidRPr="0082663A" w:rsidRDefault="001A49CA"/>
    <w:p w:rsidR="001A49CA" w:rsidRPr="0082663A" w:rsidRDefault="00176D96">
      <w:pPr>
        <w:pStyle w:val="berschrift2"/>
      </w:pPr>
      <w:bookmarkStart w:id="61" w:name="_Toc293567289"/>
      <w:bookmarkStart w:id="62" w:name="_Toc419903436"/>
      <w:r w:rsidRPr="0082663A">
        <w:lastRenderedPageBreak/>
        <w:t xml:space="preserve">IP-DECT </w:t>
      </w:r>
      <w:bookmarkEnd w:id="61"/>
      <w:r w:rsidRPr="0082663A">
        <w:t>devices</w:t>
      </w:r>
      <w:bookmarkEnd w:id="62"/>
    </w:p>
    <w:p w:rsidR="001A49CA" w:rsidRPr="0082663A" w:rsidRDefault="00176D96">
      <w:r w:rsidRPr="0082663A">
        <w:t xml:space="preserve">DECT end devices to connect IP DECT base stations. Various types should be available which support the CAP standard as well as </w:t>
      </w:r>
      <w:proofErr w:type="gramStart"/>
      <w:r w:rsidRPr="0082663A">
        <w:t>all  modern</w:t>
      </w:r>
      <w:proofErr w:type="gramEnd"/>
      <w:r w:rsidRPr="0082663A">
        <w:t xml:space="preserve"> DECT end device features. For example an internal phone directory, vibration alarm, </w:t>
      </w:r>
      <w:proofErr w:type="spellStart"/>
      <w:r w:rsidRPr="0082663A">
        <w:t>redialling</w:t>
      </w:r>
      <w:proofErr w:type="spellEnd"/>
      <w:r w:rsidRPr="0082663A">
        <w:t xml:space="preserve">, mute and key </w:t>
      </w:r>
      <w:proofErr w:type="gramStart"/>
      <w:r w:rsidRPr="0082663A">
        <w:t>locking.</w:t>
      </w:r>
      <w:proofErr w:type="gramEnd"/>
    </w:p>
    <w:p w:rsidR="001A49CA" w:rsidRPr="0082663A" w:rsidRDefault="001A49CA"/>
    <w:p w:rsidR="001A49CA" w:rsidRPr="0082663A" w:rsidRDefault="00176D96">
      <w:pPr>
        <w:pStyle w:val="berschrift4"/>
      </w:pPr>
      <w:r w:rsidRPr="0082663A">
        <w:t>Battery</w:t>
      </w:r>
    </w:p>
    <w:p w:rsidR="001A49CA" w:rsidRPr="0082663A" w:rsidRDefault="00176D96">
      <w:pPr>
        <w:numPr>
          <w:ilvl w:val="0"/>
          <w:numId w:val="20"/>
        </w:numPr>
      </w:pPr>
      <w:proofErr w:type="spellStart"/>
      <w:r w:rsidRPr="0082663A">
        <w:t>Talktime</w:t>
      </w:r>
      <w:proofErr w:type="spellEnd"/>
      <w:r w:rsidRPr="0082663A">
        <w:t xml:space="preserve"> up to 12 hours</w:t>
      </w:r>
    </w:p>
    <w:p w:rsidR="001A49CA" w:rsidRPr="0082663A" w:rsidRDefault="00176D96">
      <w:pPr>
        <w:numPr>
          <w:ilvl w:val="0"/>
          <w:numId w:val="20"/>
        </w:numPr>
      </w:pPr>
      <w:r w:rsidRPr="0082663A">
        <w:t>Standby time up to 120 hours</w:t>
      </w:r>
    </w:p>
    <w:p w:rsidR="001A49CA" w:rsidRPr="0082663A" w:rsidRDefault="00176D96">
      <w:pPr>
        <w:numPr>
          <w:ilvl w:val="0"/>
          <w:numId w:val="20"/>
        </w:numPr>
      </w:pPr>
      <w:r w:rsidRPr="0082663A">
        <w:t>Capacity indicator</w:t>
      </w:r>
    </w:p>
    <w:p w:rsidR="001A49CA" w:rsidRPr="0082663A" w:rsidRDefault="001A49CA"/>
    <w:p w:rsidR="001A49CA" w:rsidRPr="0082663A" w:rsidRDefault="00176D96">
      <w:pPr>
        <w:pStyle w:val="berschrift4"/>
      </w:pPr>
      <w:r w:rsidRPr="0082663A">
        <w:t>Interface</w:t>
      </w:r>
    </w:p>
    <w:p w:rsidR="001A49CA" w:rsidRPr="0082663A" w:rsidRDefault="00176D96">
      <w:pPr>
        <w:numPr>
          <w:ilvl w:val="0"/>
          <w:numId w:val="20"/>
        </w:numPr>
      </w:pPr>
      <w:r w:rsidRPr="0082663A">
        <w:t>Headset connection</w:t>
      </w:r>
    </w:p>
    <w:p w:rsidR="001A49CA" w:rsidRPr="0082663A" w:rsidRDefault="001A49CA"/>
    <w:p w:rsidR="001A49CA" w:rsidRPr="0082663A" w:rsidRDefault="00176D96">
      <w:pPr>
        <w:pStyle w:val="berschrift4"/>
      </w:pPr>
      <w:r w:rsidRPr="0082663A">
        <w:t>Display</w:t>
      </w:r>
    </w:p>
    <w:p w:rsidR="001A49CA" w:rsidRPr="0082663A" w:rsidRDefault="00176D96">
      <w:pPr>
        <w:numPr>
          <w:ilvl w:val="0"/>
          <w:numId w:val="20"/>
        </w:numPr>
      </w:pPr>
      <w:r w:rsidRPr="0082663A">
        <w:t>12 characters x 3 lines, toolbar</w:t>
      </w:r>
    </w:p>
    <w:p w:rsidR="001A49CA" w:rsidRPr="0082663A" w:rsidRDefault="00176D96">
      <w:pPr>
        <w:numPr>
          <w:ilvl w:val="0"/>
          <w:numId w:val="20"/>
        </w:numPr>
      </w:pPr>
      <w:r w:rsidRPr="0082663A">
        <w:t>If desired with a full graphical display</w:t>
      </w:r>
    </w:p>
    <w:p w:rsidR="001A49CA" w:rsidRPr="0082663A" w:rsidRDefault="001A49CA"/>
    <w:p w:rsidR="001A49CA" w:rsidRPr="0082663A" w:rsidRDefault="00176D96">
      <w:pPr>
        <w:pStyle w:val="berschrift4"/>
      </w:pPr>
      <w:r w:rsidRPr="0082663A">
        <w:t>Telephony</w:t>
      </w:r>
    </w:p>
    <w:p w:rsidR="001A49CA" w:rsidRPr="0082663A" w:rsidRDefault="00176D96">
      <w:pPr>
        <w:numPr>
          <w:ilvl w:val="0"/>
          <w:numId w:val="20"/>
        </w:numPr>
      </w:pPr>
      <w:r w:rsidRPr="0082663A">
        <w:t>Toggle</w:t>
      </w:r>
    </w:p>
    <w:p w:rsidR="001A49CA" w:rsidRPr="0082663A" w:rsidRDefault="00176D96">
      <w:pPr>
        <w:numPr>
          <w:ilvl w:val="0"/>
          <w:numId w:val="20"/>
        </w:numPr>
      </w:pPr>
      <w:r w:rsidRPr="0082663A">
        <w:t>Consultation</w:t>
      </w:r>
    </w:p>
    <w:p w:rsidR="001A49CA" w:rsidRPr="0082663A" w:rsidRDefault="00176D96">
      <w:pPr>
        <w:numPr>
          <w:ilvl w:val="0"/>
          <w:numId w:val="20"/>
        </w:numPr>
      </w:pPr>
      <w:r w:rsidRPr="0082663A">
        <w:t>Display phone number</w:t>
      </w:r>
    </w:p>
    <w:p w:rsidR="001A49CA" w:rsidRPr="0082663A" w:rsidRDefault="00176D96">
      <w:pPr>
        <w:numPr>
          <w:ilvl w:val="0"/>
          <w:numId w:val="20"/>
        </w:numPr>
      </w:pPr>
      <w:r w:rsidRPr="0082663A">
        <w:t>Display name</w:t>
      </w:r>
    </w:p>
    <w:p w:rsidR="001A49CA" w:rsidRPr="0082663A" w:rsidRDefault="00176D96">
      <w:pPr>
        <w:numPr>
          <w:ilvl w:val="0"/>
          <w:numId w:val="20"/>
        </w:numPr>
      </w:pPr>
      <w:r w:rsidRPr="0082663A">
        <w:t>DTMF tone transmission</w:t>
      </w:r>
    </w:p>
    <w:p w:rsidR="001A49CA" w:rsidRPr="0082663A" w:rsidRDefault="001A49CA"/>
    <w:p w:rsidR="001A49CA" w:rsidRPr="0082663A" w:rsidRDefault="00176D96">
      <w:pPr>
        <w:pStyle w:val="berschrift4"/>
      </w:pPr>
      <w:r w:rsidRPr="0082663A">
        <w:t>Internal phone directory</w:t>
      </w:r>
    </w:p>
    <w:p w:rsidR="001A49CA" w:rsidRPr="0082663A" w:rsidRDefault="00176D96">
      <w:pPr>
        <w:numPr>
          <w:ilvl w:val="0"/>
          <w:numId w:val="20"/>
        </w:numPr>
      </w:pPr>
      <w:r w:rsidRPr="0082663A">
        <w:t>80 entries</w:t>
      </w:r>
    </w:p>
    <w:p w:rsidR="001A49CA" w:rsidRPr="0082663A" w:rsidRDefault="00176D96">
      <w:pPr>
        <w:numPr>
          <w:ilvl w:val="0"/>
          <w:numId w:val="20"/>
        </w:numPr>
      </w:pPr>
      <w:r w:rsidRPr="0082663A">
        <w:t>24 letters for name and 24 numbers for phone number</w:t>
      </w:r>
    </w:p>
    <w:p w:rsidR="001A49CA" w:rsidRPr="0082663A" w:rsidRDefault="00176D96">
      <w:pPr>
        <w:numPr>
          <w:ilvl w:val="0"/>
          <w:numId w:val="20"/>
        </w:numPr>
      </w:pPr>
      <w:r w:rsidRPr="0082663A">
        <w:t>Access to LDAP compatible databases (phone directories) over the PBX</w:t>
      </w:r>
    </w:p>
    <w:p w:rsidR="001A49CA" w:rsidRPr="0082663A" w:rsidRDefault="001A49CA"/>
    <w:p w:rsidR="001A49CA" w:rsidRPr="0082663A" w:rsidRDefault="00176D96">
      <w:pPr>
        <w:pStyle w:val="berschrift4"/>
      </w:pPr>
      <w:r w:rsidRPr="0082663A">
        <w:t>Languages</w:t>
      </w:r>
    </w:p>
    <w:p w:rsidR="001A49CA" w:rsidRPr="0082663A" w:rsidRDefault="00176D96">
      <w:pPr>
        <w:numPr>
          <w:ilvl w:val="0"/>
          <w:numId w:val="20"/>
        </w:numPr>
      </w:pPr>
      <w:r w:rsidRPr="0082663A">
        <w:t>German</w:t>
      </w:r>
    </w:p>
    <w:p w:rsidR="001A49CA" w:rsidRPr="0082663A" w:rsidRDefault="00176D96">
      <w:pPr>
        <w:numPr>
          <w:ilvl w:val="0"/>
          <w:numId w:val="20"/>
        </w:numPr>
      </w:pPr>
      <w:r w:rsidRPr="0082663A">
        <w:t>English</w:t>
      </w:r>
    </w:p>
    <w:p w:rsidR="001A49CA" w:rsidRPr="0082663A" w:rsidRDefault="00176D96">
      <w:pPr>
        <w:numPr>
          <w:ilvl w:val="0"/>
          <w:numId w:val="20"/>
        </w:numPr>
      </w:pPr>
      <w:r w:rsidRPr="0082663A">
        <w:t>French</w:t>
      </w:r>
    </w:p>
    <w:p w:rsidR="001A49CA" w:rsidRPr="0082663A" w:rsidRDefault="00176D96">
      <w:pPr>
        <w:numPr>
          <w:ilvl w:val="0"/>
          <w:numId w:val="20"/>
        </w:numPr>
      </w:pPr>
      <w:r w:rsidRPr="0082663A">
        <w:t>Italian</w:t>
      </w:r>
    </w:p>
    <w:p w:rsidR="001A49CA" w:rsidRPr="0082663A" w:rsidRDefault="00176D96">
      <w:pPr>
        <w:numPr>
          <w:ilvl w:val="0"/>
          <w:numId w:val="20"/>
        </w:numPr>
      </w:pPr>
      <w:r w:rsidRPr="0082663A">
        <w:t>Spanish</w:t>
      </w:r>
    </w:p>
    <w:p w:rsidR="001A49CA" w:rsidRPr="0082663A" w:rsidRDefault="00176D96">
      <w:pPr>
        <w:numPr>
          <w:ilvl w:val="0"/>
          <w:numId w:val="20"/>
        </w:numPr>
      </w:pPr>
      <w:r w:rsidRPr="0082663A">
        <w:t>Dutch</w:t>
      </w:r>
    </w:p>
    <w:p w:rsidR="001A49CA" w:rsidRPr="0082663A" w:rsidRDefault="00176D96">
      <w:pPr>
        <w:numPr>
          <w:ilvl w:val="0"/>
          <w:numId w:val="20"/>
        </w:numPr>
      </w:pPr>
      <w:r w:rsidRPr="0082663A">
        <w:t>Danish</w:t>
      </w:r>
    </w:p>
    <w:p w:rsidR="001A49CA" w:rsidRPr="0082663A" w:rsidRDefault="00176D96">
      <w:pPr>
        <w:numPr>
          <w:ilvl w:val="0"/>
          <w:numId w:val="20"/>
        </w:numPr>
      </w:pPr>
      <w:r w:rsidRPr="0082663A">
        <w:t>Swedish</w:t>
      </w:r>
    </w:p>
    <w:p w:rsidR="001A49CA" w:rsidRPr="0082663A" w:rsidRDefault="001A49CA"/>
    <w:p w:rsidR="001A49CA" w:rsidRPr="0082663A" w:rsidRDefault="00176D96">
      <w:pPr>
        <w:pStyle w:val="berschrift4"/>
      </w:pPr>
      <w:r w:rsidRPr="0082663A">
        <w:t>Additional functions</w:t>
      </w:r>
    </w:p>
    <w:p w:rsidR="001A49CA" w:rsidRPr="0082663A" w:rsidRDefault="00176D96">
      <w:pPr>
        <w:numPr>
          <w:ilvl w:val="0"/>
          <w:numId w:val="20"/>
        </w:numPr>
      </w:pPr>
      <w:r w:rsidRPr="0082663A">
        <w:t>9 different ring tones</w:t>
      </w:r>
    </w:p>
    <w:p w:rsidR="001A49CA" w:rsidRPr="0082663A" w:rsidRDefault="00176D96">
      <w:pPr>
        <w:numPr>
          <w:ilvl w:val="0"/>
          <w:numId w:val="20"/>
        </w:numPr>
      </w:pPr>
      <w:r w:rsidRPr="0082663A">
        <w:t>Key lock</w:t>
      </w:r>
    </w:p>
    <w:p w:rsidR="001A49CA" w:rsidRPr="0082663A" w:rsidRDefault="00176D96">
      <w:pPr>
        <w:numPr>
          <w:ilvl w:val="0"/>
          <w:numId w:val="20"/>
        </w:numPr>
      </w:pPr>
      <w:r w:rsidRPr="0082663A">
        <w:t>Volume settings</w:t>
      </w:r>
    </w:p>
    <w:p w:rsidR="001A49CA" w:rsidRPr="0082663A" w:rsidRDefault="00176D96">
      <w:pPr>
        <w:numPr>
          <w:ilvl w:val="0"/>
          <w:numId w:val="20"/>
        </w:numPr>
      </w:pPr>
      <w:r w:rsidRPr="0082663A">
        <w:t>Redial for up to 10 numbers</w:t>
      </w:r>
    </w:p>
    <w:p w:rsidR="001A49CA" w:rsidRPr="0082663A" w:rsidRDefault="00176D96">
      <w:pPr>
        <w:numPr>
          <w:ilvl w:val="0"/>
          <w:numId w:val="20"/>
        </w:numPr>
      </w:pPr>
      <w:r w:rsidRPr="0082663A">
        <w:t>Mute microphone</w:t>
      </w:r>
    </w:p>
    <w:p w:rsidR="001A49CA" w:rsidRPr="0082663A" w:rsidRDefault="00176D96">
      <w:pPr>
        <w:numPr>
          <w:ilvl w:val="0"/>
          <w:numId w:val="20"/>
        </w:numPr>
      </w:pPr>
      <w:r w:rsidRPr="0082663A">
        <w:t>Automatic hook off</w:t>
      </w:r>
    </w:p>
    <w:p w:rsidR="001A49CA" w:rsidRPr="0082663A" w:rsidRDefault="00176D96">
      <w:pPr>
        <w:numPr>
          <w:ilvl w:val="0"/>
          <w:numId w:val="20"/>
        </w:numPr>
      </w:pPr>
      <w:r w:rsidRPr="0082663A">
        <w:t>Vibration indicator for incoming calls</w:t>
      </w:r>
    </w:p>
    <w:p w:rsidR="001A49CA" w:rsidRPr="0082663A" w:rsidRDefault="00176D96">
      <w:pPr>
        <w:numPr>
          <w:ilvl w:val="0"/>
          <w:numId w:val="20"/>
        </w:numPr>
      </w:pPr>
      <w:r w:rsidRPr="0082663A">
        <w:t>Hands-free mode</w:t>
      </w:r>
    </w:p>
    <w:p w:rsidR="001A49CA" w:rsidRPr="0082663A" w:rsidRDefault="001A49CA"/>
    <w:p w:rsidR="001A49CA" w:rsidRPr="0082663A" w:rsidRDefault="00176D96">
      <w:pPr>
        <w:pStyle w:val="berschrift3"/>
      </w:pPr>
      <w:bookmarkStart w:id="63" w:name="_Toc419903437"/>
      <w:r w:rsidRPr="0082663A">
        <w:lastRenderedPageBreak/>
        <w:t>IP DECT phone innovaphone IP61</w:t>
      </w:r>
      <w:bookmarkEnd w:id="63"/>
    </w:p>
    <w:p w:rsidR="001A49CA" w:rsidRPr="0082663A" w:rsidRDefault="00176D96">
      <w:pPr>
        <w:pStyle w:val="berschrift4"/>
      </w:pPr>
      <w:r w:rsidRPr="0082663A">
        <w:t>Housing</w:t>
      </w:r>
    </w:p>
    <w:p w:rsidR="001A49CA" w:rsidRPr="0082663A" w:rsidRDefault="00176D96">
      <w:pPr>
        <w:pStyle w:val="Listenabsatz"/>
        <w:numPr>
          <w:ilvl w:val="0"/>
          <w:numId w:val="14"/>
        </w:numPr>
        <w:autoSpaceDE w:val="0"/>
        <w:autoSpaceDN w:val="0"/>
        <w:adjustRightInd w:val="0"/>
      </w:pPr>
      <w:r w:rsidRPr="0082663A">
        <w:t>Dimensions: 133 x 53 x 24 mm</w:t>
      </w:r>
    </w:p>
    <w:p w:rsidR="001A49CA" w:rsidRPr="0082663A" w:rsidRDefault="00176D96">
      <w:pPr>
        <w:pStyle w:val="Listenabsatz"/>
        <w:numPr>
          <w:ilvl w:val="0"/>
          <w:numId w:val="14"/>
        </w:numPr>
        <w:autoSpaceDE w:val="0"/>
        <w:autoSpaceDN w:val="0"/>
        <w:adjustRightInd w:val="0"/>
      </w:pPr>
      <w:proofErr w:type="spellStart"/>
      <w:r w:rsidRPr="0082663A">
        <w:t>Colour</w:t>
      </w:r>
      <w:proofErr w:type="spellEnd"/>
      <w:r w:rsidRPr="0082663A">
        <w:t>: Black</w:t>
      </w:r>
    </w:p>
    <w:p w:rsidR="001A49CA" w:rsidRPr="0082663A" w:rsidRDefault="00176D96">
      <w:pPr>
        <w:pStyle w:val="Listenabsatz"/>
        <w:numPr>
          <w:ilvl w:val="0"/>
          <w:numId w:val="14"/>
        </w:numPr>
        <w:autoSpaceDE w:val="0"/>
        <w:autoSpaceDN w:val="0"/>
        <w:adjustRightInd w:val="0"/>
      </w:pPr>
      <w:r w:rsidRPr="0082663A">
        <w:t>Display: S/W, 28 x 35 mm, 112 x 115 pixels, backlight</w:t>
      </w:r>
    </w:p>
    <w:p w:rsidR="001A49CA" w:rsidRPr="0082663A" w:rsidRDefault="00176D96">
      <w:pPr>
        <w:pStyle w:val="Listenabsatz"/>
        <w:numPr>
          <w:ilvl w:val="0"/>
          <w:numId w:val="14"/>
        </w:numPr>
        <w:autoSpaceDE w:val="0"/>
        <w:autoSpaceDN w:val="0"/>
        <w:adjustRightInd w:val="0"/>
      </w:pPr>
      <w:r w:rsidRPr="0082663A">
        <w:t>LED: to display incoming calls and for charging status</w:t>
      </w:r>
    </w:p>
    <w:p w:rsidR="001A49CA" w:rsidRPr="0082663A" w:rsidRDefault="00176D96">
      <w:pPr>
        <w:pStyle w:val="Listenabsatz"/>
        <w:numPr>
          <w:ilvl w:val="0"/>
          <w:numId w:val="14"/>
        </w:numPr>
        <w:autoSpaceDE w:val="0"/>
        <w:autoSpaceDN w:val="0"/>
        <w:adjustRightInd w:val="0"/>
      </w:pPr>
      <w:r w:rsidRPr="0082663A">
        <w:t>Keys:</w:t>
      </w:r>
    </w:p>
    <w:p w:rsidR="001A49CA" w:rsidRPr="0082663A" w:rsidRDefault="00176D96">
      <w:pPr>
        <w:pStyle w:val="Listenabsatz"/>
        <w:numPr>
          <w:ilvl w:val="1"/>
          <w:numId w:val="14"/>
        </w:numPr>
        <w:autoSpaceDE w:val="0"/>
        <w:autoSpaceDN w:val="0"/>
        <w:adjustRightInd w:val="0"/>
      </w:pPr>
      <w:r w:rsidRPr="0082663A">
        <w:t>3 function keys</w:t>
      </w:r>
    </w:p>
    <w:p w:rsidR="001A49CA" w:rsidRPr="0082663A" w:rsidRDefault="00176D96">
      <w:pPr>
        <w:pStyle w:val="Listenabsatz"/>
        <w:numPr>
          <w:ilvl w:val="1"/>
          <w:numId w:val="14"/>
        </w:numPr>
        <w:autoSpaceDE w:val="0"/>
        <w:autoSpaceDN w:val="0"/>
        <w:adjustRightInd w:val="0"/>
      </w:pPr>
      <w:r w:rsidRPr="0082663A">
        <w:t>Accept call, hang-up</w:t>
      </w:r>
    </w:p>
    <w:p w:rsidR="001A49CA" w:rsidRPr="0082663A" w:rsidRDefault="00176D96">
      <w:pPr>
        <w:pStyle w:val="Listenabsatz"/>
        <w:numPr>
          <w:ilvl w:val="1"/>
          <w:numId w:val="14"/>
        </w:numPr>
        <w:autoSpaceDE w:val="0"/>
        <w:autoSpaceDN w:val="0"/>
        <w:adjustRightInd w:val="0"/>
      </w:pPr>
      <w:r w:rsidRPr="0082663A">
        <w:t>4 direction navigation key</w:t>
      </w:r>
    </w:p>
    <w:p w:rsidR="001A49CA" w:rsidRPr="0082663A" w:rsidRDefault="00176D96">
      <w:pPr>
        <w:pStyle w:val="Listenabsatz"/>
        <w:numPr>
          <w:ilvl w:val="1"/>
          <w:numId w:val="14"/>
        </w:numPr>
        <w:autoSpaceDE w:val="0"/>
        <w:autoSpaceDN w:val="0"/>
        <w:adjustRightInd w:val="0"/>
      </w:pPr>
      <w:r w:rsidRPr="0082663A">
        <w:t>Numeric characters</w:t>
      </w:r>
    </w:p>
    <w:p w:rsidR="001A49CA" w:rsidRPr="0082663A" w:rsidRDefault="00176D96">
      <w:pPr>
        <w:pStyle w:val="Listenabsatz"/>
        <w:numPr>
          <w:ilvl w:val="1"/>
          <w:numId w:val="14"/>
        </w:numPr>
        <w:autoSpaceDE w:val="0"/>
        <w:autoSpaceDN w:val="0"/>
        <w:adjustRightInd w:val="0"/>
      </w:pPr>
      <w:r w:rsidRPr="0082663A">
        <w:t>Volume + and -</w:t>
      </w:r>
    </w:p>
    <w:p w:rsidR="001A49CA" w:rsidRPr="0082663A" w:rsidRDefault="00176D96">
      <w:pPr>
        <w:pStyle w:val="Listenabsatz"/>
        <w:numPr>
          <w:ilvl w:val="1"/>
          <w:numId w:val="14"/>
        </w:numPr>
        <w:autoSpaceDE w:val="0"/>
        <w:autoSpaceDN w:val="0"/>
        <w:adjustRightInd w:val="0"/>
      </w:pPr>
      <w:r w:rsidRPr="0082663A">
        <w:t>Ring tone on / off</w:t>
      </w:r>
    </w:p>
    <w:p w:rsidR="001A49CA" w:rsidRPr="0082663A" w:rsidRDefault="00176D96">
      <w:pPr>
        <w:pStyle w:val="Listenabsatz"/>
        <w:numPr>
          <w:ilvl w:val="0"/>
          <w:numId w:val="14"/>
        </w:numPr>
        <w:autoSpaceDE w:val="0"/>
        <w:autoSpaceDN w:val="0"/>
        <w:adjustRightInd w:val="0"/>
      </w:pPr>
      <w:r w:rsidRPr="0082663A">
        <w:t>Weight: 115 g (incl. battery and clip)</w:t>
      </w:r>
    </w:p>
    <w:p w:rsidR="001A49CA" w:rsidRPr="0082663A" w:rsidRDefault="001A49CA">
      <w:pPr>
        <w:autoSpaceDE w:val="0"/>
        <w:autoSpaceDN w:val="0"/>
        <w:adjustRightInd w:val="0"/>
      </w:pPr>
    </w:p>
    <w:p w:rsidR="001A49CA" w:rsidRPr="0082663A" w:rsidRDefault="00176D96">
      <w:pPr>
        <w:pStyle w:val="berschrift4"/>
      </w:pPr>
      <w:r w:rsidRPr="0082663A">
        <w:t>Battery</w:t>
      </w:r>
    </w:p>
    <w:p w:rsidR="001A49CA" w:rsidRPr="0082663A" w:rsidRDefault="00176D96">
      <w:pPr>
        <w:pStyle w:val="Listenabsatz"/>
        <w:numPr>
          <w:ilvl w:val="0"/>
          <w:numId w:val="15"/>
        </w:numPr>
        <w:autoSpaceDE w:val="0"/>
        <w:autoSpaceDN w:val="0"/>
        <w:adjustRightInd w:val="0"/>
      </w:pPr>
      <w:r w:rsidRPr="0082663A">
        <w:t xml:space="preserve">Type: 600 </w:t>
      </w:r>
      <w:proofErr w:type="spellStart"/>
      <w:r w:rsidRPr="0082663A">
        <w:t>mAh</w:t>
      </w:r>
      <w:proofErr w:type="spellEnd"/>
      <w:r w:rsidRPr="0082663A">
        <w:t xml:space="preserve"> (Li-ion)</w:t>
      </w:r>
    </w:p>
    <w:p w:rsidR="001A49CA" w:rsidRPr="0082663A" w:rsidRDefault="00176D96">
      <w:pPr>
        <w:pStyle w:val="Listenabsatz"/>
        <w:numPr>
          <w:ilvl w:val="0"/>
          <w:numId w:val="15"/>
        </w:numPr>
        <w:autoSpaceDE w:val="0"/>
        <w:autoSpaceDN w:val="0"/>
        <w:adjustRightInd w:val="0"/>
      </w:pPr>
      <w:r w:rsidRPr="0082663A">
        <w:t xml:space="preserve">Talk time: 16 </w:t>
      </w:r>
      <w:proofErr w:type="spellStart"/>
      <w:r w:rsidRPr="0082663A">
        <w:t>hrs</w:t>
      </w:r>
      <w:proofErr w:type="spellEnd"/>
    </w:p>
    <w:p w:rsidR="001A49CA" w:rsidRPr="0082663A" w:rsidRDefault="00176D96">
      <w:pPr>
        <w:pStyle w:val="Listenabsatz"/>
        <w:numPr>
          <w:ilvl w:val="0"/>
          <w:numId w:val="15"/>
        </w:numPr>
        <w:autoSpaceDE w:val="0"/>
        <w:autoSpaceDN w:val="0"/>
        <w:adjustRightInd w:val="0"/>
      </w:pPr>
      <w:r w:rsidRPr="0082663A">
        <w:t xml:space="preserve">Stand-by time: 180 </w:t>
      </w:r>
      <w:proofErr w:type="spellStart"/>
      <w:r w:rsidRPr="0082663A">
        <w:t>hrs</w:t>
      </w:r>
      <w:proofErr w:type="spellEnd"/>
    </w:p>
    <w:p w:rsidR="001A49CA" w:rsidRPr="0082663A" w:rsidRDefault="00176D96">
      <w:pPr>
        <w:pStyle w:val="Listenabsatz"/>
        <w:numPr>
          <w:ilvl w:val="0"/>
          <w:numId w:val="15"/>
        </w:numPr>
        <w:autoSpaceDE w:val="0"/>
        <w:autoSpaceDN w:val="0"/>
        <w:adjustRightInd w:val="0"/>
      </w:pPr>
      <w:r w:rsidRPr="0082663A">
        <w:t xml:space="preserve">Charging time: &lt; 4 </w:t>
      </w:r>
      <w:proofErr w:type="spellStart"/>
      <w:r w:rsidRPr="0082663A">
        <w:t>hrs</w:t>
      </w:r>
      <w:proofErr w:type="spellEnd"/>
    </w:p>
    <w:p w:rsidR="001A49CA" w:rsidRPr="0082663A" w:rsidRDefault="001A49CA">
      <w:pPr>
        <w:autoSpaceDE w:val="0"/>
        <w:autoSpaceDN w:val="0"/>
        <w:adjustRightInd w:val="0"/>
      </w:pPr>
    </w:p>
    <w:p w:rsidR="001A49CA" w:rsidRPr="0082663A" w:rsidRDefault="00176D96">
      <w:pPr>
        <w:pStyle w:val="berschrift4"/>
      </w:pPr>
      <w:r w:rsidRPr="0082663A">
        <w:t>Interfaces</w:t>
      </w:r>
    </w:p>
    <w:p w:rsidR="001A49CA" w:rsidRPr="0082663A" w:rsidRDefault="00176D96">
      <w:pPr>
        <w:pStyle w:val="Listenabsatz"/>
        <w:numPr>
          <w:ilvl w:val="0"/>
          <w:numId w:val="16"/>
        </w:numPr>
        <w:autoSpaceDE w:val="0"/>
        <w:autoSpaceDN w:val="0"/>
        <w:adjustRightInd w:val="0"/>
      </w:pPr>
      <w:r w:rsidRPr="0082663A">
        <w:t>Headset interface (standard 2.5 mm)</w:t>
      </w:r>
    </w:p>
    <w:p w:rsidR="001A49CA" w:rsidRPr="0082663A" w:rsidRDefault="00176D96">
      <w:pPr>
        <w:pStyle w:val="Listenabsatz"/>
        <w:numPr>
          <w:ilvl w:val="0"/>
          <w:numId w:val="16"/>
        </w:numPr>
        <w:autoSpaceDE w:val="0"/>
        <w:autoSpaceDN w:val="0"/>
        <w:adjustRightInd w:val="0"/>
      </w:pPr>
      <w:r w:rsidRPr="0082663A">
        <w:t>DECT:</w:t>
      </w:r>
    </w:p>
    <w:p w:rsidR="001A49CA" w:rsidRPr="0082663A" w:rsidRDefault="00176D96">
      <w:pPr>
        <w:pStyle w:val="Listenabsatz"/>
        <w:numPr>
          <w:ilvl w:val="1"/>
          <w:numId w:val="16"/>
        </w:numPr>
        <w:autoSpaceDE w:val="0"/>
        <w:autoSpaceDN w:val="0"/>
        <w:adjustRightInd w:val="0"/>
      </w:pPr>
      <w:r w:rsidRPr="0082663A">
        <w:t>GAP/CAP standard: EN 301 406, TBR22</w:t>
      </w:r>
    </w:p>
    <w:p w:rsidR="001A49CA" w:rsidRPr="0082663A" w:rsidRDefault="00176D96">
      <w:pPr>
        <w:pStyle w:val="Listenabsatz"/>
        <w:numPr>
          <w:ilvl w:val="1"/>
          <w:numId w:val="16"/>
        </w:numPr>
        <w:autoSpaceDE w:val="0"/>
        <w:autoSpaceDN w:val="0"/>
        <w:adjustRightInd w:val="0"/>
      </w:pPr>
      <w:r w:rsidRPr="0082663A">
        <w:t>Frequency range: 1880-1900 MHz</w:t>
      </w:r>
    </w:p>
    <w:p w:rsidR="001A49CA" w:rsidRPr="0082663A" w:rsidRDefault="00176D96">
      <w:pPr>
        <w:pStyle w:val="Listenabsatz"/>
        <w:numPr>
          <w:ilvl w:val="1"/>
          <w:numId w:val="16"/>
        </w:numPr>
        <w:autoSpaceDE w:val="0"/>
        <w:autoSpaceDN w:val="0"/>
        <w:adjustRightInd w:val="0"/>
      </w:pPr>
      <w:r w:rsidRPr="0082663A">
        <w:t>Modulation: GFSK</w:t>
      </w:r>
    </w:p>
    <w:p w:rsidR="001A49CA" w:rsidRPr="0082663A" w:rsidRDefault="00176D96">
      <w:pPr>
        <w:pStyle w:val="Listenabsatz"/>
        <w:numPr>
          <w:ilvl w:val="1"/>
          <w:numId w:val="16"/>
        </w:numPr>
        <w:autoSpaceDE w:val="0"/>
        <w:autoSpaceDN w:val="0"/>
        <w:adjustRightInd w:val="0"/>
      </w:pPr>
      <w:r w:rsidRPr="0082663A">
        <w:t>Antenna: Integral</w:t>
      </w:r>
    </w:p>
    <w:p w:rsidR="001A49CA" w:rsidRPr="0082663A" w:rsidRDefault="00176D96">
      <w:pPr>
        <w:pStyle w:val="Listenabsatz"/>
        <w:numPr>
          <w:ilvl w:val="1"/>
          <w:numId w:val="16"/>
        </w:numPr>
        <w:autoSpaceDE w:val="0"/>
        <w:autoSpaceDN w:val="0"/>
        <w:adjustRightInd w:val="0"/>
      </w:pPr>
      <w:r w:rsidRPr="0082663A">
        <w:t xml:space="preserve">Sensitivity:-93 </w:t>
      </w:r>
      <w:proofErr w:type="spellStart"/>
      <w:r w:rsidRPr="0082663A">
        <w:t>dBm</w:t>
      </w:r>
      <w:proofErr w:type="spellEnd"/>
    </w:p>
    <w:p w:rsidR="001A49CA" w:rsidRPr="0082663A" w:rsidRDefault="00176D96">
      <w:pPr>
        <w:pStyle w:val="Listenabsatz"/>
        <w:numPr>
          <w:ilvl w:val="1"/>
          <w:numId w:val="16"/>
        </w:numPr>
        <w:autoSpaceDE w:val="0"/>
        <w:autoSpaceDN w:val="0"/>
        <w:adjustRightInd w:val="0"/>
      </w:pPr>
      <w:r w:rsidRPr="0082663A">
        <w:t xml:space="preserve">Output power: 10 </w:t>
      </w:r>
      <w:proofErr w:type="spellStart"/>
      <w:r w:rsidRPr="0082663A">
        <w:t>mW</w:t>
      </w:r>
      <w:proofErr w:type="spellEnd"/>
      <w:r w:rsidRPr="0082663A">
        <w:t xml:space="preserve"> (EU)</w:t>
      </w:r>
    </w:p>
    <w:p w:rsidR="001A49CA" w:rsidRPr="0082663A" w:rsidRDefault="00176D96">
      <w:pPr>
        <w:pStyle w:val="berschrift4"/>
      </w:pPr>
      <w:r w:rsidRPr="0082663A">
        <w:t>Environment</w:t>
      </w:r>
    </w:p>
    <w:p w:rsidR="001A49CA" w:rsidRPr="0082663A" w:rsidRDefault="00176D96">
      <w:pPr>
        <w:pStyle w:val="Listenabsatz"/>
        <w:numPr>
          <w:ilvl w:val="0"/>
          <w:numId w:val="17"/>
        </w:numPr>
        <w:autoSpaceDE w:val="0"/>
        <w:autoSpaceDN w:val="0"/>
        <w:adjustRightInd w:val="0"/>
      </w:pPr>
      <w:r w:rsidRPr="0082663A">
        <w:t>Operating temperature: 0 °C to +40 °C,</w:t>
      </w:r>
    </w:p>
    <w:p w:rsidR="001A49CA" w:rsidRPr="0082663A" w:rsidRDefault="00176D96">
      <w:pPr>
        <w:pStyle w:val="Listenabsatz"/>
        <w:numPr>
          <w:ilvl w:val="0"/>
          <w:numId w:val="17"/>
        </w:numPr>
        <w:autoSpaceDE w:val="0"/>
        <w:autoSpaceDN w:val="0"/>
        <w:adjustRightInd w:val="0"/>
      </w:pPr>
      <w:r w:rsidRPr="0082663A">
        <w:t>Storage temperature: -20 °C to +60 °C</w:t>
      </w:r>
    </w:p>
    <w:p w:rsidR="001A49CA" w:rsidRPr="0082663A" w:rsidRDefault="00176D96">
      <w:pPr>
        <w:pStyle w:val="Listenabsatz"/>
        <w:numPr>
          <w:ilvl w:val="0"/>
          <w:numId w:val="17"/>
        </w:numPr>
        <w:autoSpaceDE w:val="0"/>
        <w:autoSpaceDN w:val="0"/>
        <w:adjustRightInd w:val="0"/>
      </w:pPr>
      <w:r w:rsidRPr="0082663A">
        <w:t>Protection class: IP40</w:t>
      </w:r>
    </w:p>
    <w:p w:rsidR="001A49CA" w:rsidRPr="0082663A" w:rsidRDefault="001A49CA">
      <w:pPr>
        <w:pStyle w:val="Listenabsatz"/>
        <w:autoSpaceDE w:val="0"/>
        <w:autoSpaceDN w:val="0"/>
        <w:adjustRightInd w:val="0"/>
      </w:pPr>
    </w:p>
    <w:p w:rsidR="001A49CA" w:rsidRPr="0082663A" w:rsidRDefault="00176D96">
      <w:pPr>
        <w:pStyle w:val="berschrift4"/>
      </w:pPr>
      <w:r w:rsidRPr="0082663A">
        <w:t>Features</w:t>
      </w:r>
    </w:p>
    <w:p w:rsidR="001A49CA" w:rsidRPr="0082663A" w:rsidRDefault="00176D96">
      <w:pPr>
        <w:pStyle w:val="Listenabsatz"/>
        <w:numPr>
          <w:ilvl w:val="0"/>
          <w:numId w:val="18"/>
        </w:numPr>
        <w:autoSpaceDE w:val="0"/>
        <w:autoSpaceDN w:val="0"/>
        <w:adjustRightInd w:val="0"/>
      </w:pPr>
      <w:r w:rsidRPr="0082663A">
        <w:t>Telephony:</w:t>
      </w:r>
    </w:p>
    <w:p w:rsidR="001A49CA" w:rsidRPr="0082663A" w:rsidRDefault="00176D96">
      <w:pPr>
        <w:pStyle w:val="Listenabsatz"/>
        <w:numPr>
          <w:ilvl w:val="1"/>
          <w:numId w:val="18"/>
        </w:numPr>
        <w:autoSpaceDE w:val="0"/>
        <w:autoSpaceDN w:val="0"/>
        <w:adjustRightInd w:val="0"/>
      </w:pPr>
      <w:r w:rsidRPr="0082663A">
        <w:t>Toggle</w:t>
      </w:r>
    </w:p>
    <w:p w:rsidR="001A49CA" w:rsidRPr="0082663A" w:rsidRDefault="00176D96">
      <w:pPr>
        <w:pStyle w:val="Listenabsatz"/>
        <w:numPr>
          <w:ilvl w:val="1"/>
          <w:numId w:val="18"/>
        </w:numPr>
        <w:autoSpaceDE w:val="0"/>
        <w:autoSpaceDN w:val="0"/>
        <w:adjustRightInd w:val="0"/>
      </w:pPr>
      <w:r w:rsidRPr="0082663A">
        <w:t>Consultation</w:t>
      </w:r>
    </w:p>
    <w:p w:rsidR="001A49CA" w:rsidRPr="0082663A" w:rsidRDefault="00176D96">
      <w:pPr>
        <w:pStyle w:val="Listenabsatz"/>
        <w:numPr>
          <w:ilvl w:val="1"/>
          <w:numId w:val="18"/>
        </w:numPr>
        <w:autoSpaceDE w:val="0"/>
        <w:autoSpaceDN w:val="0"/>
        <w:adjustRightInd w:val="0"/>
      </w:pPr>
      <w:r w:rsidRPr="0082663A">
        <w:t>Display phone number</w:t>
      </w:r>
    </w:p>
    <w:p w:rsidR="001A49CA" w:rsidRPr="0082663A" w:rsidRDefault="00176D96">
      <w:pPr>
        <w:pStyle w:val="Listenabsatz"/>
        <w:numPr>
          <w:ilvl w:val="1"/>
          <w:numId w:val="18"/>
        </w:numPr>
        <w:autoSpaceDE w:val="0"/>
        <w:autoSpaceDN w:val="0"/>
        <w:adjustRightInd w:val="0"/>
      </w:pPr>
      <w:r w:rsidRPr="0082663A">
        <w:t>Display name</w:t>
      </w:r>
    </w:p>
    <w:p w:rsidR="001A49CA" w:rsidRPr="0082663A" w:rsidRDefault="00176D96">
      <w:pPr>
        <w:pStyle w:val="Listenabsatz"/>
        <w:numPr>
          <w:ilvl w:val="1"/>
          <w:numId w:val="18"/>
        </w:numPr>
        <w:autoSpaceDE w:val="0"/>
        <w:autoSpaceDN w:val="0"/>
        <w:adjustRightInd w:val="0"/>
      </w:pPr>
      <w:r w:rsidRPr="0082663A">
        <w:t>DTMF tone transmission</w:t>
      </w:r>
    </w:p>
    <w:p w:rsidR="001A49CA" w:rsidRPr="0082663A" w:rsidRDefault="00176D96">
      <w:pPr>
        <w:pStyle w:val="Listenabsatz"/>
        <w:numPr>
          <w:ilvl w:val="0"/>
          <w:numId w:val="18"/>
        </w:numPr>
        <w:autoSpaceDE w:val="0"/>
        <w:autoSpaceDN w:val="0"/>
        <w:adjustRightInd w:val="0"/>
      </w:pPr>
      <w:r w:rsidRPr="0082663A">
        <w:t>PBX features: (feature codes)</w:t>
      </w:r>
    </w:p>
    <w:p w:rsidR="001A49CA" w:rsidRPr="0082663A" w:rsidRDefault="00176D96">
      <w:pPr>
        <w:pStyle w:val="Listenabsatz"/>
        <w:numPr>
          <w:ilvl w:val="1"/>
          <w:numId w:val="18"/>
        </w:numPr>
        <w:autoSpaceDE w:val="0"/>
        <w:autoSpaceDN w:val="0"/>
        <w:adjustRightInd w:val="0"/>
      </w:pPr>
      <w:r w:rsidRPr="0082663A">
        <w:t>Call diversion</w:t>
      </w:r>
    </w:p>
    <w:p w:rsidR="001A49CA" w:rsidRPr="0082663A" w:rsidRDefault="00176D96">
      <w:pPr>
        <w:pStyle w:val="Listenabsatz"/>
        <w:numPr>
          <w:ilvl w:val="1"/>
          <w:numId w:val="18"/>
        </w:numPr>
        <w:autoSpaceDE w:val="0"/>
        <w:autoSpaceDN w:val="0"/>
        <w:adjustRightInd w:val="0"/>
      </w:pPr>
      <w:r w:rsidRPr="0082663A">
        <w:t>Pick-Up (call transfer)</w:t>
      </w:r>
    </w:p>
    <w:p w:rsidR="001A49CA" w:rsidRPr="0082663A" w:rsidRDefault="00176D96">
      <w:pPr>
        <w:pStyle w:val="Listenabsatz"/>
        <w:numPr>
          <w:ilvl w:val="1"/>
          <w:numId w:val="18"/>
        </w:numPr>
        <w:autoSpaceDE w:val="0"/>
        <w:autoSpaceDN w:val="0"/>
        <w:adjustRightInd w:val="0"/>
      </w:pPr>
      <w:r w:rsidRPr="0082663A">
        <w:t>Call waiting on / off</w:t>
      </w:r>
    </w:p>
    <w:p w:rsidR="001A49CA" w:rsidRPr="0082663A" w:rsidRDefault="00176D96">
      <w:pPr>
        <w:pStyle w:val="Listenabsatz"/>
        <w:numPr>
          <w:ilvl w:val="1"/>
          <w:numId w:val="18"/>
        </w:numPr>
        <w:autoSpaceDE w:val="0"/>
        <w:autoSpaceDN w:val="0"/>
        <w:adjustRightInd w:val="0"/>
      </w:pPr>
      <w:r w:rsidRPr="0082663A">
        <w:t>Do not disturb (generally, internal, external)</w:t>
      </w:r>
    </w:p>
    <w:p w:rsidR="001A49CA" w:rsidRPr="0082663A" w:rsidRDefault="00176D96">
      <w:pPr>
        <w:pStyle w:val="Listenabsatz"/>
        <w:numPr>
          <w:ilvl w:val="1"/>
          <w:numId w:val="18"/>
        </w:numPr>
        <w:autoSpaceDE w:val="0"/>
        <w:autoSpaceDN w:val="0"/>
        <w:adjustRightInd w:val="0"/>
      </w:pPr>
      <w:r w:rsidRPr="0082663A">
        <w:t xml:space="preserve">Call Park / </w:t>
      </w:r>
      <w:proofErr w:type="spellStart"/>
      <w:r w:rsidRPr="0082663A">
        <w:t>unpark</w:t>
      </w:r>
      <w:proofErr w:type="spellEnd"/>
    </w:p>
    <w:p w:rsidR="001A49CA" w:rsidRPr="0082663A" w:rsidRDefault="00176D96">
      <w:pPr>
        <w:pStyle w:val="Listenabsatz"/>
        <w:numPr>
          <w:ilvl w:val="1"/>
          <w:numId w:val="18"/>
        </w:numPr>
        <w:autoSpaceDE w:val="0"/>
        <w:autoSpaceDN w:val="0"/>
        <w:adjustRightInd w:val="0"/>
      </w:pPr>
      <w:r w:rsidRPr="0082663A">
        <w:t>Callback on busy / no answer</w:t>
      </w:r>
    </w:p>
    <w:p w:rsidR="001A49CA" w:rsidRPr="0082663A" w:rsidRDefault="00176D96">
      <w:pPr>
        <w:pStyle w:val="Listenabsatz"/>
        <w:numPr>
          <w:ilvl w:val="1"/>
          <w:numId w:val="18"/>
        </w:numPr>
        <w:autoSpaceDE w:val="0"/>
        <w:autoSpaceDN w:val="0"/>
        <w:adjustRightInd w:val="0"/>
      </w:pPr>
      <w:r w:rsidRPr="0082663A">
        <w:t>Join and leave groups</w:t>
      </w:r>
    </w:p>
    <w:p w:rsidR="001A49CA" w:rsidRPr="0082663A" w:rsidRDefault="001A49CA">
      <w:pPr>
        <w:pStyle w:val="Listenabsatz"/>
        <w:numPr>
          <w:ilvl w:val="1"/>
          <w:numId w:val="18"/>
        </w:numPr>
        <w:autoSpaceDE w:val="0"/>
        <w:autoSpaceDN w:val="0"/>
        <w:adjustRightInd w:val="0"/>
      </w:pPr>
    </w:p>
    <w:p w:rsidR="001A49CA" w:rsidRPr="0082663A" w:rsidRDefault="00176D96">
      <w:pPr>
        <w:pStyle w:val="Listenabsatz"/>
        <w:numPr>
          <w:ilvl w:val="1"/>
          <w:numId w:val="18"/>
        </w:numPr>
        <w:autoSpaceDE w:val="0"/>
        <w:autoSpaceDN w:val="0"/>
        <w:adjustRightInd w:val="0"/>
      </w:pPr>
      <w:r w:rsidRPr="0082663A">
        <w:t>3-party conference using an</w:t>
      </w:r>
    </w:p>
    <w:p w:rsidR="001A49CA" w:rsidRPr="0082663A" w:rsidRDefault="00176D96">
      <w:pPr>
        <w:pStyle w:val="Listenabsatz"/>
        <w:numPr>
          <w:ilvl w:val="1"/>
          <w:numId w:val="18"/>
        </w:numPr>
        <w:autoSpaceDE w:val="0"/>
        <w:autoSpaceDN w:val="0"/>
        <w:adjustRightInd w:val="0"/>
      </w:pPr>
      <w:r w:rsidRPr="0082663A">
        <w:t>LDAP-based phone directory</w:t>
      </w:r>
    </w:p>
    <w:p w:rsidR="001A49CA" w:rsidRPr="0082663A" w:rsidRDefault="00176D96">
      <w:pPr>
        <w:pStyle w:val="Listenabsatz"/>
        <w:numPr>
          <w:ilvl w:val="1"/>
          <w:numId w:val="18"/>
        </w:numPr>
        <w:autoSpaceDE w:val="0"/>
        <w:autoSpaceDN w:val="0"/>
        <w:adjustRightInd w:val="0"/>
      </w:pPr>
      <w:r w:rsidRPr="0082663A">
        <w:t>CTI support</w:t>
      </w:r>
    </w:p>
    <w:p w:rsidR="001A49CA" w:rsidRPr="0082663A" w:rsidRDefault="00176D96">
      <w:pPr>
        <w:pStyle w:val="Listenabsatz"/>
        <w:numPr>
          <w:ilvl w:val="0"/>
          <w:numId w:val="18"/>
        </w:numPr>
        <w:autoSpaceDE w:val="0"/>
        <w:autoSpaceDN w:val="0"/>
        <w:adjustRightInd w:val="0"/>
      </w:pPr>
      <w:r w:rsidRPr="0082663A">
        <w:t>Internal phone directory:</w:t>
      </w:r>
    </w:p>
    <w:p w:rsidR="001A49CA" w:rsidRPr="0082663A" w:rsidRDefault="00176D96">
      <w:pPr>
        <w:pStyle w:val="Listenabsatz"/>
        <w:numPr>
          <w:ilvl w:val="1"/>
          <w:numId w:val="18"/>
        </w:numPr>
        <w:autoSpaceDE w:val="0"/>
        <w:autoSpaceDN w:val="0"/>
        <w:adjustRightInd w:val="0"/>
      </w:pPr>
      <w:r w:rsidRPr="0082663A">
        <w:lastRenderedPageBreak/>
        <w:t>250 entries</w:t>
      </w:r>
    </w:p>
    <w:p w:rsidR="001A49CA" w:rsidRPr="0082663A" w:rsidRDefault="00176D96">
      <w:pPr>
        <w:pStyle w:val="Listenabsatz"/>
        <w:numPr>
          <w:ilvl w:val="1"/>
          <w:numId w:val="18"/>
        </w:numPr>
        <w:autoSpaceDE w:val="0"/>
        <w:autoSpaceDN w:val="0"/>
        <w:adjustRightInd w:val="0"/>
      </w:pPr>
      <w:r w:rsidRPr="0082663A">
        <w:t>48 characters for name and</w:t>
      </w:r>
    </w:p>
    <w:p w:rsidR="001A49CA" w:rsidRPr="0082663A" w:rsidRDefault="00176D96">
      <w:pPr>
        <w:pStyle w:val="Listenabsatz"/>
        <w:numPr>
          <w:ilvl w:val="1"/>
          <w:numId w:val="18"/>
        </w:numPr>
        <w:autoSpaceDE w:val="0"/>
        <w:autoSpaceDN w:val="0"/>
        <w:adjustRightInd w:val="0"/>
      </w:pPr>
      <w:r w:rsidRPr="0082663A">
        <w:t>24 characters for number</w:t>
      </w:r>
    </w:p>
    <w:p w:rsidR="001A49CA" w:rsidRPr="0082663A" w:rsidRDefault="00176D96">
      <w:pPr>
        <w:pStyle w:val="Listenabsatz"/>
        <w:numPr>
          <w:ilvl w:val="1"/>
          <w:numId w:val="18"/>
        </w:numPr>
        <w:autoSpaceDE w:val="0"/>
        <w:autoSpaceDN w:val="0"/>
        <w:adjustRightInd w:val="0"/>
      </w:pPr>
      <w:r w:rsidRPr="0082663A">
        <w:t>24 additional characters</w:t>
      </w:r>
    </w:p>
    <w:p w:rsidR="001A49CA" w:rsidRPr="0082663A" w:rsidRDefault="001A49CA">
      <w:pPr>
        <w:autoSpaceDE w:val="0"/>
        <w:autoSpaceDN w:val="0"/>
        <w:adjustRightInd w:val="0"/>
      </w:pPr>
    </w:p>
    <w:p w:rsidR="001A49CA" w:rsidRPr="0082663A" w:rsidRDefault="00176D96">
      <w:pPr>
        <w:pStyle w:val="berschrift4"/>
      </w:pPr>
      <w:r w:rsidRPr="0082663A">
        <w:t>Languages</w:t>
      </w:r>
    </w:p>
    <w:p w:rsidR="001A49CA" w:rsidRPr="0082663A" w:rsidRDefault="00176D96">
      <w:pPr>
        <w:numPr>
          <w:ilvl w:val="0"/>
          <w:numId w:val="1"/>
        </w:numPr>
        <w:autoSpaceDE w:val="0"/>
        <w:autoSpaceDN w:val="0"/>
        <w:adjustRightInd w:val="0"/>
      </w:pPr>
      <w:r w:rsidRPr="0082663A">
        <w:t>Danish, German, English</w:t>
      </w:r>
    </w:p>
    <w:p w:rsidR="001A49CA" w:rsidRPr="0082663A" w:rsidRDefault="00176D96">
      <w:pPr>
        <w:numPr>
          <w:ilvl w:val="0"/>
          <w:numId w:val="1"/>
        </w:numPr>
        <w:autoSpaceDE w:val="0"/>
        <w:autoSpaceDN w:val="0"/>
        <w:adjustRightInd w:val="0"/>
      </w:pPr>
      <w:r w:rsidRPr="0082663A">
        <w:t>Finnish, French, Dutch</w:t>
      </w:r>
    </w:p>
    <w:p w:rsidR="001A49CA" w:rsidRPr="0082663A" w:rsidRDefault="00176D96">
      <w:pPr>
        <w:numPr>
          <w:ilvl w:val="0"/>
          <w:numId w:val="1"/>
        </w:numPr>
        <w:autoSpaceDE w:val="0"/>
        <w:autoSpaceDN w:val="0"/>
        <w:adjustRightInd w:val="0"/>
      </w:pPr>
      <w:r w:rsidRPr="0082663A">
        <w:t>Italian, Norwegian, Spanish</w:t>
      </w:r>
    </w:p>
    <w:p w:rsidR="001A49CA" w:rsidRPr="0082663A" w:rsidRDefault="00176D96">
      <w:pPr>
        <w:numPr>
          <w:ilvl w:val="0"/>
          <w:numId w:val="1"/>
        </w:numPr>
        <w:autoSpaceDE w:val="0"/>
        <w:autoSpaceDN w:val="0"/>
        <w:adjustRightInd w:val="0"/>
      </w:pPr>
      <w:r w:rsidRPr="0082663A">
        <w:t>Swedish, Turkish</w:t>
      </w:r>
    </w:p>
    <w:p w:rsidR="001A49CA" w:rsidRPr="0082663A" w:rsidRDefault="001A49CA">
      <w:pPr>
        <w:autoSpaceDE w:val="0"/>
        <w:autoSpaceDN w:val="0"/>
        <w:adjustRightInd w:val="0"/>
      </w:pPr>
    </w:p>
    <w:p w:rsidR="001A49CA" w:rsidRPr="0082663A" w:rsidRDefault="00176D96">
      <w:pPr>
        <w:pStyle w:val="berschrift4"/>
      </w:pPr>
      <w:r w:rsidRPr="0082663A">
        <w:t>Additional functions</w:t>
      </w:r>
    </w:p>
    <w:p w:rsidR="001A49CA" w:rsidRPr="0082663A" w:rsidRDefault="00176D96">
      <w:pPr>
        <w:pStyle w:val="Listenabsatz"/>
        <w:numPr>
          <w:ilvl w:val="0"/>
          <w:numId w:val="19"/>
        </w:numPr>
        <w:autoSpaceDE w:val="0"/>
        <w:autoSpaceDN w:val="0"/>
        <w:adjustRightInd w:val="0"/>
      </w:pPr>
      <w:r w:rsidRPr="0082663A">
        <w:t>Call history list with the last 25 connections</w:t>
      </w:r>
    </w:p>
    <w:p w:rsidR="001A49CA" w:rsidRPr="0082663A" w:rsidRDefault="00176D96">
      <w:pPr>
        <w:pStyle w:val="Listenabsatz"/>
        <w:numPr>
          <w:ilvl w:val="0"/>
          <w:numId w:val="19"/>
        </w:numPr>
        <w:autoSpaceDE w:val="0"/>
        <w:autoSpaceDN w:val="0"/>
        <w:adjustRightInd w:val="0"/>
      </w:pPr>
      <w:r w:rsidRPr="0082663A">
        <w:t>14 Ringtones, LED display, vibration alarm</w:t>
      </w:r>
    </w:p>
    <w:p w:rsidR="001A49CA" w:rsidRPr="0082663A" w:rsidRDefault="00176D96">
      <w:pPr>
        <w:pStyle w:val="Listenabsatz"/>
        <w:numPr>
          <w:ilvl w:val="0"/>
          <w:numId w:val="19"/>
        </w:numPr>
        <w:autoSpaceDE w:val="0"/>
        <w:autoSpaceDN w:val="0"/>
        <w:adjustRightInd w:val="0"/>
      </w:pPr>
      <w:r w:rsidRPr="0082663A">
        <w:t>Auto-reply</w:t>
      </w:r>
    </w:p>
    <w:p w:rsidR="001A49CA" w:rsidRPr="0082663A" w:rsidRDefault="00176D96">
      <w:pPr>
        <w:pStyle w:val="Listenabsatz"/>
        <w:numPr>
          <w:ilvl w:val="0"/>
          <w:numId w:val="19"/>
        </w:numPr>
        <w:autoSpaceDE w:val="0"/>
        <w:autoSpaceDN w:val="0"/>
        <w:adjustRightInd w:val="0"/>
      </w:pPr>
      <w:r w:rsidRPr="0082663A">
        <w:t xml:space="preserve">Speaker ringer volume control in 8 levels </w:t>
      </w:r>
    </w:p>
    <w:p w:rsidR="001A49CA" w:rsidRPr="0082663A" w:rsidRDefault="001A49CA">
      <w:pPr>
        <w:autoSpaceDE w:val="0"/>
        <w:autoSpaceDN w:val="0"/>
        <w:adjustRightInd w:val="0"/>
      </w:pPr>
    </w:p>
    <w:p w:rsidR="001A49CA" w:rsidRPr="0082663A" w:rsidRDefault="00176D96">
      <w:pPr>
        <w:pStyle w:val="berschrift4"/>
      </w:pPr>
      <w:r w:rsidRPr="0082663A">
        <w:t>Accessories:</w:t>
      </w:r>
    </w:p>
    <w:p w:rsidR="001A49CA" w:rsidRPr="0082663A" w:rsidRDefault="00176D96">
      <w:pPr>
        <w:numPr>
          <w:ilvl w:val="0"/>
          <w:numId w:val="1"/>
        </w:numPr>
      </w:pPr>
      <w:r w:rsidRPr="0082663A">
        <w:t>Charger base, charges batteries over USB 2.0</w:t>
      </w:r>
    </w:p>
    <w:p w:rsidR="001A49CA" w:rsidRPr="0082663A" w:rsidRDefault="00176D96">
      <w:pPr>
        <w:numPr>
          <w:ilvl w:val="0"/>
          <w:numId w:val="1"/>
        </w:numPr>
      </w:pPr>
      <w:r w:rsidRPr="0082663A">
        <w:t>Belt clip for easy carrying at work</w:t>
      </w:r>
    </w:p>
    <w:p w:rsidR="001A49CA" w:rsidRPr="0082663A" w:rsidRDefault="00176D96">
      <w:pPr>
        <w:numPr>
          <w:ilvl w:val="0"/>
          <w:numId w:val="1"/>
        </w:numPr>
      </w:pPr>
      <w:r w:rsidRPr="0082663A">
        <w:t>Headset with boom microphone</w:t>
      </w:r>
    </w:p>
    <w:p w:rsidR="001A49CA" w:rsidRPr="0082663A" w:rsidRDefault="001A49CA"/>
    <w:p w:rsidR="001A49CA" w:rsidRPr="0082663A" w:rsidRDefault="00176D96">
      <w:pPr>
        <w:pStyle w:val="berschrift3"/>
      </w:pPr>
      <w:bookmarkStart w:id="64" w:name="_Toc419903438"/>
      <w:r w:rsidRPr="0082663A">
        <w:t>IP DECT phone innovaphone IP63</w:t>
      </w:r>
      <w:bookmarkEnd w:id="64"/>
    </w:p>
    <w:p w:rsidR="001A49CA" w:rsidRPr="0082663A" w:rsidRDefault="00176D96">
      <w:pPr>
        <w:autoSpaceDE w:val="0"/>
        <w:autoSpaceDN w:val="0"/>
        <w:adjustRightInd w:val="0"/>
        <w:rPr>
          <w:b/>
        </w:rPr>
      </w:pPr>
      <w:r w:rsidRPr="0082663A">
        <w:rPr>
          <w:b/>
        </w:rPr>
        <w:t>Housing</w:t>
      </w:r>
    </w:p>
    <w:p w:rsidR="001A49CA" w:rsidRPr="0082663A" w:rsidRDefault="00176D96">
      <w:pPr>
        <w:pStyle w:val="Listenabsatz"/>
        <w:numPr>
          <w:ilvl w:val="0"/>
          <w:numId w:val="14"/>
        </w:numPr>
        <w:autoSpaceDE w:val="0"/>
        <w:autoSpaceDN w:val="0"/>
        <w:adjustRightInd w:val="0"/>
      </w:pPr>
      <w:r w:rsidRPr="0082663A">
        <w:t>Dimensions: 134 x 53 x 26 mm</w:t>
      </w:r>
    </w:p>
    <w:p w:rsidR="001A49CA" w:rsidRPr="0082663A" w:rsidRDefault="00176D96">
      <w:pPr>
        <w:pStyle w:val="Listenabsatz"/>
        <w:numPr>
          <w:ilvl w:val="0"/>
          <w:numId w:val="14"/>
        </w:numPr>
        <w:autoSpaceDE w:val="0"/>
        <w:autoSpaceDN w:val="0"/>
        <w:adjustRightInd w:val="0"/>
        <w:rPr>
          <w:rFonts w:ascii="Tahoma" w:hAnsi="Tahoma" w:cs="Tahoma"/>
          <w:sz w:val="18"/>
          <w:szCs w:val="18"/>
        </w:rPr>
      </w:pPr>
      <w:proofErr w:type="spellStart"/>
      <w:r w:rsidRPr="0082663A">
        <w:t>Colour</w:t>
      </w:r>
      <w:proofErr w:type="spellEnd"/>
      <w:r w:rsidRPr="0082663A">
        <w:t>: Black</w:t>
      </w:r>
    </w:p>
    <w:p w:rsidR="001A49CA" w:rsidRPr="0082663A" w:rsidRDefault="00176D96">
      <w:pPr>
        <w:pStyle w:val="Listenabsatz"/>
        <w:numPr>
          <w:ilvl w:val="0"/>
          <w:numId w:val="14"/>
        </w:numPr>
        <w:autoSpaceDE w:val="0"/>
        <w:autoSpaceDN w:val="0"/>
        <w:adjustRightInd w:val="0"/>
      </w:pPr>
      <w:r w:rsidRPr="0082663A">
        <w:t xml:space="preserve">Display: </w:t>
      </w:r>
      <w:proofErr w:type="spellStart"/>
      <w:r w:rsidRPr="0082663A">
        <w:t>Colour</w:t>
      </w:r>
      <w:proofErr w:type="spellEnd"/>
      <w:r w:rsidRPr="0082663A">
        <w:t>, more than 65000 colors, 28 x 35 mm (128 x 160 pixels), backlight</w:t>
      </w:r>
    </w:p>
    <w:p w:rsidR="001A49CA" w:rsidRPr="0082663A" w:rsidRDefault="00176D96">
      <w:pPr>
        <w:pStyle w:val="Listenabsatz"/>
        <w:numPr>
          <w:ilvl w:val="0"/>
          <w:numId w:val="14"/>
        </w:numPr>
        <w:autoSpaceDE w:val="0"/>
        <w:autoSpaceDN w:val="0"/>
        <w:adjustRightInd w:val="0"/>
      </w:pPr>
      <w:r w:rsidRPr="0082663A">
        <w:t>LED: to display incoming calls and for charging status</w:t>
      </w:r>
    </w:p>
    <w:p w:rsidR="001A49CA" w:rsidRPr="0082663A" w:rsidRDefault="00176D96">
      <w:pPr>
        <w:pStyle w:val="Listenabsatz"/>
        <w:numPr>
          <w:ilvl w:val="0"/>
          <w:numId w:val="14"/>
        </w:numPr>
        <w:autoSpaceDE w:val="0"/>
        <w:autoSpaceDN w:val="0"/>
        <w:adjustRightInd w:val="0"/>
      </w:pPr>
      <w:r w:rsidRPr="0082663A">
        <w:t>Keys:</w:t>
      </w:r>
    </w:p>
    <w:p w:rsidR="001A49CA" w:rsidRPr="0082663A" w:rsidRDefault="00176D96">
      <w:pPr>
        <w:pStyle w:val="Listenabsatz"/>
        <w:numPr>
          <w:ilvl w:val="1"/>
          <w:numId w:val="14"/>
        </w:numPr>
        <w:autoSpaceDE w:val="0"/>
        <w:autoSpaceDN w:val="0"/>
        <w:adjustRightInd w:val="0"/>
      </w:pPr>
      <w:r w:rsidRPr="0082663A">
        <w:t>3 function keys</w:t>
      </w:r>
    </w:p>
    <w:p w:rsidR="001A49CA" w:rsidRPr="0082663A" w:rsidRDefault="00176D96">
      <w:pPr>
        <w:pStyle w:val="Listenabsatz"/>
        <w:numPr>
          <w:ilvl w:val="1"/>
          <w:numId w:val="14"/>
        </w:numPr>
        <w:autoSpaceDE w:val="0"/>
        <w:autoSpaceDN w:val="0"/>
        <w:adjustRightInd w:val="0"/>
      </w:pPr>
      <w:r w:rsidRPr="0082663A">
        <w:t>Accept call, hang-up</w:t>
      </w:r>
    </w:p>
    <w:p w:rsidR="001A49CA" w:rsidRPr="0082663A" w:rsidRDefault="00176D96">
      <w:pPr>
        <w:pStyle w:val="Listenabsatz"/>
        <w:numPr>
          <w:ilvl w:val="1"/>
          <w:numId w:val="14"/>
        </w:numPr>
        <w:autoSpaceDE w:val="0"/>
        <w:autoSpaceDN w:val="0"/>
        <w:adjustRightInd w:val="0"/>
      </w:pPr>
      <w:r w:rsidRPr="0082663A">
        <w:t>4 direction navigation key</w:t>
      </w:r>
    </w:p>
    <w:p w:rsidR="001A49CA" w:rsidRPr="0082663A" w:rsidRDefault="00176D96">
      <w:pPr>
        <w:pStyle w:val="Listenabsatz"/>
        <w:numPr>
          <w:ilvl w:val="1"/>
          <w:numId w:val="14"/>
        </w:numPr>
        <w:autoSpaceDE w:val="0"/>
        <w:autoSpaceDN w:val="0"/>
        <w:adjustRightInd w:val="0"/>
      </w:pPr>
      <w:r w:rsidRPr="0082663A">
        <w:t>Numeric characters</w:t>
      </w:r>
    </w:p>
    <w:p w:rsidR="001A49CA" w:rsidRPr="0082663A" w:rsidRDefault="00176D96">
      <w:pPr>
        <w:pStyle w:val="Listenabsatz"/>
        <w:numPr>
          <w:ilvl w:val="1"/>
          <w:numId w:val="14"/>
        </w:numPr>
        <w:autoSpaceDE w:val="0"/>
        <w:autoSpaceDN w:val="0"/>
        <w:adjustRightInd w:val="0"/>
      </w:pPr>
      <w:r w:rsidRPr="0082663A">
        <w:t>Volume + and -</w:t>
      </w:r>
    </w:p>
    <w:p w:rsidR="001A49CA" w:rsidRPr="0082663A" w:rsidRDefault="00176D96">
      <w:pPr>
        <w:pStyle w:val="Listenabsatz"/>
        <w:numPr>
          <w:ilvl w:val="1"/>
          <w:numId w:val="14"/>
        </w:numPr>
        <w:autoSpaceDE w:val="0"/>
        <w:autoSpaceDN w:val="0"/>
        <w:adjustRightInd w:val="0"/>
      </w:pPr>
      <w:r w:rsidRPr="0082663A">
        <w:t>Ring tone on / off</w:t>
      </w:r>
    </w:p>
    <w:p w:rsidR="001A49CA" w:rsidRPr="0082663A" w:rsidRDefault="00176D96">
      <w:pPr>
        <w:pStyle w:val="Listenabsatz"/>
        <w:numPr>
          <w:ilvl w:val="0"/>
          <w:numId w:val="14"/>
        </w:numPr>
        <w:autoSpaceDE w:val="0"/>
        <w:autoSpaceDN w:val="0"/>
        <w:adjustRightInd w:val="0"/>
      </w:pPr>
      <w:r w:rsidRPr="0082663A">
        <w:t>Weight: 130 g (incl. battery and clip)</w:t>
      </w:r>
    </w:p>
    <w:p w:rsidR="001A49CA" w:rsidRPr="0082663A" w:rsidRDefault="001A49CA">
      <w:pPr>
        <w:autoSpaceDE w:val="0"/>
        <w:autoSpaceDN w:val="0"/>
        <w:adjustRightInd w:val="0"/>
      </w:pPr>
    </w:p>
    <w:p w:rsidR="001A49CA" w:rsidRPr="0082663A" w:rsidRDefault="00176D96">
      <w:pPr>
        <w:pStyle w:val="berschrift4"/>
      </w:pPr>
      <w:r w:rsidRPr="0082663A">
        <w:t>Battery</w:t>
      </w:r>
    </w:p>
    <w:p w:rsidR="001A49CA" w:rsidRPr="0082663A" w:rsidRDefault="00176D96">
      <w:pPr>
        <w:pStyle w:val="Listenabsatz"/>
        <w:numPr>
          <w:ilvl w:val="0"/>
          <w:numId w:val="15"/>
        </w:numPr>
        <w:autoSpaceDE w:val="0"/>
        <w:autoSpaceDN w:val="0"/>
        <w:adjustRightInd w:val="0"/>
      </w:pPr>
      <w:r w:rsidRPr="0082663A">
        <w:t>Type: Li-Polymer</w:t>
      </w:r>
    </w:p>
    <w:p w:rsidR="001A49CA" w:rsidRPr="0082663A" w:rsidRDefault="00176D96">
      <w:pPr>
        <w:pStyle w:val="Listenabsatz"/>
        <w:numPr>
          <w:ilvl w:val="0"/>
          <w:numId w:val="15"/>
        </w:numPr>
        <w:autoSpaceDE w:val="0"/>
        <w:autoSpaceDN w:val="0"/>
        <w:adjustRightInd w:val="0"/>
      </w:pPr>
      <w:r w:rsidRPr="0082663A">
        <w:t xml:space="preserve">Talk time: 20 </w:t>
      </w:r>
      <w:proofErr w:type="spellStart"/>
      <w:r w:rsidRPr="0082663A">
        <w:t>hrs</w:t>
      </w:r>
      <w:proofErr w:type="spellEnd"/>
      <w:r w:rsidRPr="0082663A">
        <w:t xml:space="preserve"> (13 </w:t>
      </w:r>
      <w:proofErr w:type="spellStart"/>
      <w:r w:rsidRPr="0082663A">
        <w:t>hrs</w:t>
      </w:r>
      <w:proofErr w:type="spellEnd"/>
      <w:r w:rsidRPr="0082663A">
        <w:t xml:space="preserve"> with Bluetooth)</w:t>
      </w:r>
    </w:p>
    <w:p w:rsidR="001A49CA" w:rsidRPr="0082663A" w:rsidRDefault="00176D96">
      <w:pPr>
        <w:pStyle w:val="Listenabsatz"/>
        <w:numPr>
          <w:ilvl w:val="0"/>
          <w:numId w:val="15"/>
        </w:numPr>
        <w:autoSpaceDE w:val="0"/>
        <w:autoSpaceDN w:val="0"/>
        <w:adjustRightInd w:val="0"/>
      </w:pPr>
      <w:r w:rsidRPr="0082663A">
        <w:t xml:space="preserve">Stand-by time: 120 </w:t>
      </w:r>
      <w:proofErr w:type="spellStart"/>
      <w:r w:rsidRPr="0082663A">
        <w:t>hrs</w:t>
      </w:r>
      <w:proofErr w:type="spellEnd"/>
    </w:p>
    <w:p w:rsidR="001A49CA" w:rsidRPr="0082663A" w:rsidRDefault="00176D96">
      <w:pPr>
        <w:pStyle w:val="Listenabsatz"/>
        <w:numPr>
          <w:ilvl w:val="0"/>
          <w:numId w:val="15"/>
        </w:numPr>
        <w:autoSpaceDE w:val="0"/>
        <w:autoSpaceDN w:val="0"/>
        <w:adjustRightInd w:val="0"/>
      </w:pPr>
      <w:r w:rsidRPr="0082663A">
        <w:t xml:space="preserve">Charging time: &lt; 4 </w:t>
      </w:r>
      <w:proofErr w:type="spellStart"/>
      <w:r w:rsidRPr="0082663A">
        <w:t>hrs</w:t>
      </w:r>
      <w:proofErr w:type="spellEnd"/>
    </w:p>
    <w:p w:rsidR="001A49CA" w:rsidRPr="0082663A" w:rsidRDefault="001A49CA">
      <w:pPr>
        <w:autoSpaceDE w:val="0"/>
        <w:autoSpaceDN w:val="0"/>
        <w:adjustRightInd w:val="0"/>
      </w:pPr>
    </w:p>
    <w:p w:rsidR="001A49CA" w:rsidRPr="0082663A" w:rsidRDefault="00176D96">
      <w:pPr>
        <w:pStyle w:val="berschrift4"/>
      </w:pPr>
      <w:r w:rsidRPr="0082663A">
        <w:t>Interfaces</w:t>
      </w:r>
    </w:p>
    <w:p w:rsidR="001A49CA" w:rsidRPr="0082663A" w:rsidRDefault="00176D96">
      <w:pPr>
        <w:pStyle w:val="Listenabsatz"/>
        <w:numPr>
          <w:ilvl w:val="0"/>
          <w:numId w:val="16"/>
        </w:numPr>
        <w:autoSpaceDE w:val="0"/>
        <w:autoSpaceDN w:val="0"/>
        <w:adjustRightInd w:val="0"/>
      </w:pPr>
      <w:r w:rsidRPr="0082663A">
        <w:t>Headset interface (standard 2.5 mm)</w:t>
      </w:r>
    </w:p>
    <w:p w:rsidR="001A49CA" w:rsidRPr="0082663A" w:rsidRDefault="00176D96">
      <w:pPr>
        <w:pStyle w:val="Listenabsatz"/>
        <w:numPr>
          <w:ilvl w:val="0"/>
          <w:numId w:val="16"/>
        </w:numPr>
        <w:autoSpaceDE w:val="0"/>
        <w:autoSpaceDN w:val="0"/>
        <w:adjustRightInd w:val="0"/>
      </w:pPr>
      <w:r w:rsidRPr="0082663A">
        <w:t>Bluetooth (2.4 GHz radio spectrum)</w:t>
      </w:r>
    </w:p>
    <w:p w:rsidR="001A49CA" w:rsidRPr="0082663A" w:rsidRDefault="00176D96">
      <w:pPr>
        <w:pStyle w:val="Listenabsatz"/>
        <w:numPr>
          <w:ilvl w:val="0"/>
          <w:numId w:val="16"/>
        </w:numPr>
        <w:autoSpaceDE w:val="0"/>
        <w:autoSpaceDN w:val="0"/>
        <w:adjustRightInd w:val="0"/>
      </w:pPr>
      <w:r w:rsidRPr="0082663A">
        <w:t>DECT:</w:t>
      </w:r>
    </w:p>
    <w:p w:rsidR="001A49CA" w:rsidRPr="0082663A" w:rsidRDefault="00176D96">
      <w:pPr>
        <w:pStyle w:val="Listenabsatz"/>
        <w:numPr>
          <w:ilvl w:val="1"/>
          <w:numId w:val="16"/>
        </w:numPr>
        <w:autoSpaceDE w:val="0"/>
        <w:autoSpaceDN w:val="0"/>
        <w:adjustRightInd w:val="0"/>
      </w:pPr>
      <w:r w:rsidRPr="0082663A">
        <w:t>GAP/CAP standard: EN 301 406, TBR22</w:t>
      </w:r>
    </w:p>
    <w:p w:rsidR="001A49CA" w:rsidRPr="0082663A" w:rsidRDefault="00176D96">
      <w:pPr>
        <w:pStyle w:val="Listenabsatz"/>
        <w:numPr>
          <w:ilvl w:val="1"/>
          <w:numId w:val="16"/>
        </w:numPr>
        <w:autoSpaceDE w:val="0"/>
        <w:autoSpaceDN w:val="0"/>
        <w:adjustRightInd w:val="0"/>
      </w:pPr>
      <w:r w:rsidRPr="0082663A">
        <w:t>Frequency range: 1880-1900 MHz</w:t>
      </w:r>
    </w:p>
    <w:p w:rsidR="001A49CA" w:rsidRPr="0082663A" w:rsidRDefault="00176D96">
      <w:pPr>
        <w:pStyle w:val="Listenabsatz"/>
        <w:numPr>
          <w:ilvl w:val="1"/>
          <w:numId w:val="16"/>
        </w:numPr>
        <w:autoSpaceDE w:val="0"/>
        <w:autoSpaceDN w:val="0"/>
        <w:adjustRightInd w:val="0"/>
      </w:pPr>
      <w:r w:rsidRPr="0082663A">
        <w:t>Modulation: GFSK</w:t>
      </w:r>
    </w:p>
    <w:p w:rsidR="001A49CA" w:rsidRPr="0082663A" w:rsidRDefault="00176D96">
      <w:pPr>
        <w:pStyle w:val="Listenabsatz"/>
        <w:numPr>
          <w:ilvl w:val="1"/>
          <w:numId w:val="16"/>
        </w:numPr>
        <w:autoSpaceDE w:val="0"/>
        <w:autoSpaceDN w:val="0"/>
        <w:adjustRightInd w:val="0"/>
      </w:pPr>
      <w:r w:rsidRPr="0082663A">
        <w:t>Antenna: Integral</w:t>
      </w:r>
    </w:p>
    <w:p w:rsidR="001A49CA" w:rsidRPr="0082663A" w:rsidRDefault="00176D96">
      <w:pPr>
        <w:pStyle w:val="Listenabsatz"/>
        <w:numPr>
          <w:ilvl w:val="1"/>
          <w:numId w:val="16"/>
        </w:numPr>
        <w:autoSpaceDE w:val="0"/>
        <w:autoSpaceDN w:val="0"/>
        <w:adjustRightInd w:val="0"/>
      </w:pPr>
      <w:r w:rsidRPr="0082663A">
        <w:t xml:space="preserve">Sensitivity:-93 </w:t>
      </w:r>
      <w:proofErr w:type="spellStart"/>
      <w:r w:rsidRPr="0082663A">
        <w:t>dBm</w:t>
      </w:r>
      <w:proofErr w:type="spellEnd"/>
    </w:p>
    <w:p w:rsidR="001A49CA" w:rsidRPr="0082663A" w:rsidRDefault="00176D96">
      <w:pPr>
        <w:pStyle w:val="Listenabsatz"/>
        <w:numPr>
          <w:ilvl w:val="1"/>
          <w:numId w:val="16"/>
        </w:numPr>
        <w:autoSpaceDE w:val="0"/>
        <w:autoSpaceDN w:val="0"/>
        <w:adjustRightInd w:val="0"/>
      </w:pPr>
      <w:r w:rsidRPr="0082663A">
        <w:t xml:space="preserve">Output power: 10 </w:t>
      </w:r>
      <w:proofErr w:type="spellStart"/>
      <w:r w:rsidRPr="0082663A">
        <w:t>mW</w:t>
      </w:r>
      <w:proofErr w:type="spellEnd"/>
      <w:r w:rsidRPr="0082663A">
        <w:t xml:space="preserve"> (EU)</w:t>
      </w:r>
    </w:p>
    <w:p w:rsidR="001A49CA" w:rsidRPr="0082663A" w:rsidRDefault="001A49CA">
      <w:pPr>
        <w:pStyle w:val="Listenabsatz"/>
        <w:autoSpaceDE w:val="0"/>
        <w:autoSpaceDN w:val="0"/>
        <w:adjustRightInd w:val="0"/>
      </w:pPr>
    </w:p>
    <w:p w:rsidR="001A49CA" w:rsidRPr="0082663A" w:rsidRDefault="00176D96">
      <w:pPr>
        <w:pStyle w:val="berschrift4"/>
      </w:pPr>
      <w:r w:rsidRPr="0082663A">
        <w:t>Environment</w:t>
      </w:r>
    </w:p>
    <w:p w:rsidR="001A49CA" w:rsidRPr="0082663A" w:rsidRDefault="00176D96">
      <w:pPr>
        <w:pStyle w:val="Listenabsatz"/>
        <w:numPr>
          <w:ilvl w:val="0"/>
          <w:numId w:val="17"/>
        </w:numPr>
        <w:autoSpaceDE w:val="0"/>
        <w:autoSpaceDN w:val="0"/>
        <w:adjustRightInd w:val="0"/>
      </w:pPr>
      <w:r w:rsidRPr="0082663A">
        <w:t>Operating temperature: 0 °C to +40 °C,</w:t>
      </w:r>
    </w:p>
    <w:p w:rsidR="001A49CA" w:rsidRPr="0082663A" w:rsidRDefault="00176D96">
      <w:pPr>
        <w:pStyle w:val="Listenabsatz"/>
        <w:numPr>
          <w:ilvl w:val="0"/>
          <w:numId w:val="17"/>
        </w:numPr>
        <w:autoSpaceDE w:val="0"/>
        <w:autoSpaceDN w:val="0"/>
        <w:adjustRightInd w:val="0"/>
      </w:pPr>
      <w:r w:rsidRPr="0082663A">
        <w:t>Storage temperature: -20 °C to +60 °C</w:t>
      </w:r>
    </w:p>
    <w:p w:rsidR="001A49CA" w:rsidRPr="0082663A" w:rsidRDefault="00176D96">
      <w:pPr>
        <w:pStyle w:val="Listenabsatz"/>
        <w:numPr>
          <w:ilvl w:val="0"/>
          <w:numId w:val="17"/>
        </w:numPr>
        <w:autoSpaceDE w:val="0"/>
        <w:autoSpaceDN w:val="0"/>
        <w:adjustRightInd w:val="0"/>
      </w:pPr>
      <w:r w:rsidRPr="0082663A">
        <w:t>Protection class: IP44</w:t>
      </w:r>
    </w:p>
    <w:p w:rsidR="001A49CA" w:rsidRPr="0082663A" w:rsidRDefault="001A49CA">
      <w:pPr>
        <w:autoSpaceDE w:val="0"/>
        <w:autoSpaceDN w:val="0"/>
        <w:adjustRightInd w:val="0"/>
      </w:pPr>
    </w:p>
    <w:p w:rsidR="001A49CA" w:rsidRPr="0082663A" w:rsidRDefault="00176D96">
      <w:pPr>
        <w:pStyle w:val="berschrift4"/>
      </w:pPr>
      <w:r w:rsidRPr="0082663A">
        <w:t>Features</w:t>
      </w:r>
    </w:p>
    <w:p w:rsidR="001A49CA" w:rsidRPr="0082663A" w:rsidRDefault="00176D96">
      <w:pPr>
        <w:pStyle w:val="Listenabsatz"/>
        <w:numPr>
          <w:ilvl w:val="0"/>
          <w:numId w:val="18"/>
        </w:numPr>
        <w:autoSpaceDE w:val="0"/>
        <w:autoSpaceDN w:val="0"/>
        <w:adjustRightInd w:val="0"/>
      </w:pPr>
      <w:r w:rsidRPr="0082663A">
        <w:t>Telephony</w:t>
      </w:r>
    </w:p>
    <w:p w:rsidR="001A49CA" w:rsidRPr="0082663A" w:rsidRDefault="00176D96">
      <w:pPr>
        <w:pStyle w:val="Listenabsatz"/>
        <w:numPr>
          <w:ilvl w:val="1"/>
          <w:numId w:val="18"/>
        </w:numPr>
        <w:autoSpaceDE w:val="0"/>
        <w:autoSpaceDN w:val="0"/>
        <w:adjustRightInd w:val="0"/>
      </w:pPr>
      <w:r w:rsidRPr="0082663A">
        <w:t>Toggle</w:t>
      </w:r>
    </w:p>
    <w:p w:rsidR="001A49CA" w:rsidRPr="0082663A" w:rsidRDefault="00176D96">
      <w:pPr>
        <w:pStyle w:val="Listenabsatz"/>
        <w:numPr>
          <w:ilvl w:val="1"/>
          <w:numId w:val="18"/>
        </w:numPr>
        <w:autoSpaceDE w:val="0"/>
        <w:autoSpaceDN w:val="0"/>
        <w:adjustRightInd w:val="0"/>
      </w:pPr>
      <w:r w:rsidRPr="0082663A">
        <w:t>Consultation</w:t>
      </w:r>
    </w:p>
    <w:p w:rsidR="001A49CA" w:rsidRPr="0082663A" w:rsidRDefault="00176D96">
      <w:pPr>
        <w:pStyle w:val="Listenabsatz"/>
        <w:numPr>
          <w:ilvl w:val="1"/>
          <w:numId w:val="18"/>
        </w:numPr>
        <w:autoSpaceDE w:val="0"/>
        <w:autoSpaceDN w:val="0"/>
        <w:adjustRightInd w:val="0"/>
      </w:pPr>
      <w:r w:rsidRPr="0082663A">
        <w:t>Display phone number</w:t>
      </w:r>
    </w:p>
    <w:p w:rsidR="001A49CA" w:rsidRPr="0082663A" w:rsidRDefault="00176D96">
      <w:pPr>
        <w:pStyle w:val="Listenabsatz"/>
        <w:numPr>
          <w:ilvl w:val="1"/>
          <w:numId w:val="18"/>
        </w:numPr>
        <w:autoSpaceDE w:val="0"/>
        <w:autoSpaceDN w:val="0"/>
        <w:adjustRightInd w:val="0"/>
      </w:pPr>
      <w:r w:rsidRPr="0082663A">
        <w:t>Display name</w:t>
      </w:r>
    </w:p>
    <w:p w:rsidR="001A49CA" w:rsidRPr="0082663A" w:rsidRDefault="00176D96">
      <w:pPr>
        <w:pStyle w:val="Listenabsatz"/>
        <w:numPr>
          <w:ilvl w:val="1"/>
          <w:numId w:val="18"/>
        </w:numPr>
        <w:autoSpaceDE w:val="0"/>
        <w:autoSpaceDN w:val="0"/>
        <w:adjustRightInd w:val="0"/>
      </w:pPr>
      <w:r w:rsidRPr="0082663A">
        <w:t>DTMF tone transmission</w:t>
      </w:r>
    </w:p>
    <w:p w:rsidR="001A49CA" w:rsidRPr="0082663A" w:rsidRDefault="00176D96">
      <w:pPr>
        <w:pStyle w:val="Listenabsatz"/>
        <w:numPr>
          <w:ilvl w:val="0"/>
          <w:numId w:val="18"/>
        </w:numPr>
        <w:autoSpaceDE w:val="0"/>
        <w:autoSpaceDN w:val="0"/>
        <w:adjustRightInd w:val="0"/>
      </w:pPr>
      <w:r w:rsidRPr="0082663A">
        <w:t>PBX features: (feature codes)</w:t>
      </w:r>
    </w:p>
    <w:p w:rsidR="001A49CA" w:rsidRPr="0082663A" w:rsidRDefault="00176D96">
      <w:pPr>
        <w:pStyle w:val="Listenabsatz"/>
        <w:numPr>
          <w:ilvl w:val="1"/>
          <w:numId w:val="18"/>
        </w:numPr>
        <w:autoSpaceDE w:val="0"/>
        <w:autoSpaceDN w:val="0"/>
        <w:adjustRightInd w:val="0"/>
      </w:pPr>
      <w:r w:rsidRPr="0082663A">
        <w:t>Call diversion</w:t>
      </w:r>
    </w:p>
    <w:p w:rsidR="001A49CA" w:rsidRPr="0082663A" w:rsidRDefault="00176D96">
      <w:pPr>
        <w:pStyle w:val="Listenabsatz"/>
        <w:numPr>
          <w:ilvl w:val="1"/>
          <w:numId w:val="18"/>
        </w:numPr>
        <w:autoSpaceDE w:val="0"/>
        <w:autoSpaceDN w:val="0"/>
        <w:adjustRightInd w:val="0"/>
      </w:pPr>
      <w:r w:rsidRPr="0082663A">
        <w:t>Pick-Up (call transfer)</w:t>
      </w:r>
    </w:p>
    <w:p w:rsidR="001A49CA" w:rsidRPr="0082663A" w:rsidRDefault="00176D96">
      <w:pPr>
        <w:pStyle w:val="Listenabsatz"/>
        <w:numPr>
          <w:ilvl w:val="1"/>
          <w:numId w:val="18"/>
        </w:numPr>
        <w:autoSpaceDE w:val="0"/>
        <w:autoSpaceDN w:val="0"/>
        <w:adjustRightInd w:val="0"/>
      </w:pPr>
      <w:r w:rsidRPr="0082663A">
        <w:t>Call waiting on / off</w:t>
      </w:r>
    </w:p>
    <w:p w:rsidR="001A49CA" w:rsidRPr="0082663A" w:rsidRDefault="00176D96">
      <w:pPr>
        <w:pStyle w:val="Listenabsatz"/>
        <w:numPr>
          <w:ilvl w:val="1"/>
          <w:numId w:val="18"/>
        </w:numPr>
        <w:autoSpaceDE w:val="0"/>
        <w:autoSpaceDN w:val="0"/>
        <w:adjustRightInd w:val="0"/>
      </w:pPr>
      <w:r w:rsidRPr="0082663A">
        <w:t>Do not disturb (generally, internal, external)</w:t>
      </w:r>
    </w:p>
    <w:p w:rsidR="001A49CA" w:rsidRPr="0082663A" w:rsidRDefault="00176D96">
      <w:pPr>
        <w:pStyle w:val="Listenabsatz"/>
        <w:numPr>
          <w:ilvl w:val="1"/>
          <w:numId w:val="18"/>
        </w:numPr>
        <w:autoSpaceDE w:val="0"/>
        <w:autoSpaceDN w:val="0"/>
        <w:adjustRightInd w:val="0"/>
      </w:pPr>
      <w:r w:rsidRPr="0082663A">
        <w:t xml:space="preserve">Call Park / </w:t>
      </w:r>
      <w:proofErr w:type="spellStart"/>
      <w:r w:rsidRPr="0082663A">
        <w:t>unpark</w:t>
      </w:r>
      <w:proofErr w:type="spellEnd"/>
    </w:p>
    <w:p w:rsidR="001A49CA" w:rsidRPr="0082663A" w:rsidRDefault="00176D96">
      <w:pPr>
        <w:pStyle w:val="Listenabsatz"/>
        <w:numPr>
          <w:ilvl w:val="1"/>
          <w:numId w:val="18"/>
        </w:numPr>
        <w:autoSpaceDE w:val="0"/>
        <w:autoSpaceDN w:val="0"/>
        <w:adjustRightInd w:val="0"/>
      </w:pPr>
      <w:r w:rsidRPr="0082663A">
        <w:t>Callback on busy / no answer</w:t>
      </w:r>
    </w:p>
    <w:p w:rsidR="001A49CA" w:rsidRPr="0082663A" w:rsidRDefault="00176D96">
      <w:pPr>
        <w:pStyle w:val="Listenabsatz"/>
        <w:numPr>
          <w:ilvl w:val="1"/>
          <w:numId w:val="18"/>
        </w:numPr>
        <w:autoSpaceDE w:val="0"/>
        <w:autoSpaceDN w:val="0"/>
        <w:adjustRightInd w:val="0"/>
      </w:pPr>
      <w:r w:rsidRPr="0082663A">
        <w:t>Join and leave groups</w:t>
      </w:r>
    </w:p>
    <w:p w:rsidR="001A49CA" w:rsidRPr="0082663A" w:rsidRDefault="001A49CA">
      <w:pPr>
        <w:pStyle w:val="Listenabsatz"/>
        <w:numPr>
          <w:ilvl w:val="1"/>
          <w:numId w:val="18"/>
        </w:numPr>
        <w:autoSpaceDE w:val="0"/>
        <w:autoSpaceDN w:val="0"/>
        <w:adjustRightInd w:val="0"/>
      </w:pPr>
    </w:p>
    <w:p w:rsidR="001A49CA" w:rsidRPr="0082663A" w:rsidRDefault="00176D96">
      <w:pPr>
        <w:pStyle w:val="Listenabsatz"/>
        <w:numPr>
          <w:ilvl w:val="1"/>
          <w:numId w:val="18"/>
        </w:numPr>
        <w:autoSpaceDE w:val="0"/>
        <w:autoSpaceDN w:val="0"/>
        <w:adjustRightInd w:val="0"/>
      </w:pPr>
      <w:r w:rsidRPr="0082663A">
        <w:t>3-party conference using an</w:t>
      </w:r>
    </w:p>
    <w:p w:rsidR="001A49CA" w:rsidRPr="0082663A" w:rsidRDefault="00176D96">
      <w:pPr>
        <w:pStyle w:val="Listenabsatz"/>
        <w:numPr>
          <w:ilvl w:val="1"/>
          <w:numId w:val="18"/>
        </w:numPr>
        <w:autoSpaceDE w:val="0"/>
        <w:autoSpaceDN w:val="0"/>
        <w:adjustRightInd w:val="0"/>
      </w:pPr>
      <w:r w:rsidRPr="0082663A">
        <w:t>LDAP-based phone directory</w:t>
      </w:r>
    </w:p>
    <w:p w:rsidR="001A49CA" w:rsidRPr="0082663A" w:rsidRDefault="00176D96">
      <w:pPr>
        <w:pStyle w:val="Listenabsatz"/>
        <w:numPr>
          <w:ilvl w:val="1"/>
          <w:numId w:val="18"/>
        </w:numPr>
        <w:autoSpaceDE w:val="0"/>
        <w:autoSpaceDN w:val="0"/>
        <w:adjustRightInd w:val="0"/>
      </w:pPr>
      <w:r w:rsidRPr="0082663A">
        <w:t>CTI support</w:t>
      </w:r>
    </w:p>
    <w:p w:rsidR="001A49CA" w:rsidRPr="0082663A" w:rsidRDefault="00176D96">
      <w:pPr>
        <w:pStyle w:val="Listenabsatz"/>
        <w:numPr>
          <w:ilvl w:val="0"/>
          <w:numId w:val="18"/>
        </w:numPr>
        <w:autoSpaceDE w:val="0"/>
        <w:autoSpaceDN w:val="0"/>
        <w:adjustRightInd w:val="0"/>
      </w:pPr>
      <w:r w:rsidRPr="0082663A">
        <w:t>Internal phone directory</w:t>
      </w:r>
    </w:p>
    <w:p w:rsidR="001A49CA" w:rsidRPr="0082663A" w:rsidRDefault="00176D96">
      <w:pPr>
        <w:pStyle w:val="Listenabsatz"/>
        <w:numPr>
          <w:ilvl w:val="1"/>
          <w:numId w:val="18"/>
        </w:numPr>
        <w:autoSpaceDE w:val="0"/>
        <w:autoSpaceDN w:val="0"/>
        <w:adjustRightInd w:val="0"/>
      </w:pPr>
      <w:r w:rsidRPr="0082663A">
        <w:t>250 entries</w:t>
      </w:r>
    </w:p>
    <w:p w:rsidR="001A49CA" w:rsidRPr="0082663A" w:rsidRDefault="00176D96">
      <w:pPr>
        <w:pStyle w:val="Listenabsatz"/>
        <w:numPr>
          <w:ilvl w:val="1"/>
          <w:numId w:val="18"/>
        </w:numPr>
        <w:autoSpaceDE w:val="0"/>
        <w:autoSpaceDN w:val="0"/>
        <w:adjustRightInd w:val="0"/>
      </w:pPr>
      <w:r w:rsidRPr="0082663A">
        <w:t>48 characters for name and</w:t>
      </w:r>
    </w:p>
    <w:p w:rsidR="001A49CA" w:rsidRPr="0082663A" w:rsidRDefault="00176D96">
      <w:pPr>
        <w:pStyle w:val="Listenabsatz"/>
        <w:numPr>
          <w:ilvl w:val="1"/>
          <w:numId w:val="18"/>
        </w:numPr>
        <w:autoSpaceDE w:val="0"/>
        <w:autoSpaceDN w:val="0"/>
        <w:adjustRightInd w:val="0"/>
      </w:pPr>
      <w:r w:rsidRPr="0082663A">
        <w:t>24 characters for number</w:t>
      </w:r>
    </w:p>
    <w:p w:rsidR="001A49CA" w:rsidRPr="0082663A" w:rsidRDefault="00176D96">
      <w:pPr>
        <w:pStyle w:val="Listenabsatz"/>
        <w:numPr>
          <w:ilvl w:val="1"/>
          <w:numId w:val="18"/>
        </w:numPr>
        <w:autoSpaceDE w:val="0"/>
        <w:autoSpaceDN w:val="0"/>
        <w:adjustRightInd w:val="0"/>
      </w:pPr>
      <w:r w:rsidRPr="0082663A">
        <w:t>24 characters for mobile number</w:t>
      </w:r>
    </w:p>
    <w:p w:rsidR="001A49CA" w:rsidRPr="0082663A" w:rsidRDefault="00176D96">
      <w:pPr>
        <w:pStyle w:val="Listenabsatz"/>
        <w:numPr>
          <w:ilvl w:val="1"/>
          <w:numId w:val="18"/>
        </w:numPr>
        <w:autoSpaceDE w:val="0"/>
        <w:autoSpaceDN w:val="0"/>
        <w:adjustRightInd w:val="0"/>
      </w:pPr>
      <w:r w:rsidRPr="0082663A">
        <w:t>24 additional characters</w:t>
      </w:r>
    </w:p>
    <w:p w:rsidR="001A49CA" w:rsidRPr="0082663A" w:rsidRDefault="00176D96">
      <w:pPr>
        <w:pStyle w:val="Listenabsatz"/>
        <w:numPr>
          <w:ilvl w:val="1"/>
          <w:numId w:val="18"/>
        </w:numPr>
        <w:autoSpaceDE w:val="0"/>
        <w:autoSpaceDN w:val="0"/>
        <w:adjustRightInd w:val="0"/>
      </w:pPr>
      <w:r w:rsidRPr="0082663A">
        <w:t>Adjustable ringtone per contact</w:t>
      </w:r>
    </w:p>
    <w:p w:rsidR="001A49CA" w:rsidRPr="0082663A" w:rsidRDefault="001A49CA">
      <w:pPr>
        <w:autoSpaceDE w:val="0"/>
        <w:autoSpaceDN w:val="0"/>
        <w:adjustRightInd w:val="0"/>
      </w:pPr>
    </w:p>
    <w:p w:rsidR="001A49CA" w:rsidRPr="0082663A" w:rsidRDefault="00176D96">
      <w:pPr>
        <w:pStyle w:val="berschrift4"/>
      </w:pPr>
      <w:r w:rsidRPr="0082663A">
        <w:t>Languages</w:t>
      </w:r>
    </w:p>
    <w:p w:rsidR="001A49CA" w:rsidRPr="0082663A" w:rsidRDefault="00176D96">
      <w:pPr>
        <w:numPr>
          <w:ilvl w:val="0"/>
          <w:numId w:val="1"/>
        </w:numPr>
        <w:autoSpaceDE w:val="0"/>
        <w:autoSpaceDN w:val="0"/>
        <w:adjustRightInd w:val="0"/>
      </w:pPr>
      <w:r w:rsidRPr="0082663A">
        <w:t>Danish, German, English</w:t>
      </w:r>
    </w:p>
    <w:p w:rsidR="001A49CA" w:rsidRPr="0082663A" w:rsidRDefault="00176D96">
      <w:pPr>
        <w:numPr>
          <w:ilvl w:val="0"/>
          <w:numId w:val="1"/>
        </w:numPr>
        <w:autoSpaceDE w:val="0"/>
        <w:autoSpaceDN w:val="0"/>
        <w:adjustRightInd w:val="0"/>
      </w:pPr>
      <w:r w:rsidRPr="0082663A">
        <w:t>Finnish, French, Dutch</w:t>
      </w:r>
    </w:p>
    <w:p w:rsidR="001A49CA" w:rsidRPr="0082663A" w:rsidRDefault="00176D96">
      <w:pPr>
        <w:numPr>
          <w:ilvl w:val="0"/>
          <w:numId w:val="1"/>
        </w:numPr>
        <w:autoSpaceDE w:val="0"/>
        <w:autoSpaceDN w:val="0"/>
        <w:adjustRightInd w:val="0"/>
      </w:pPr>
      <w:r w:rsidRPr="0082663A">
        <w:t>Greek, Italian, Norwegian</w:t>
      </w:r>
    </w:p>
    <w:p w:rsidR="001A49CA" w:rsidRPr="0082663A" w:rsidRDefault="00176D96">
      <w:pPr>
        <w:numPr>
          <w:ilvl w:val="0"/>
          <w:numId w:val="1"/>
        </w:numPr>
        <w:autoSpaceDE w:val="0"/>
        <w:autoSpaceDN w:val="0"/>
        <w:adjustRightInd w:val="0"/>
      </w:pPr>
      <w:r w:rsidRPr="0082663A">
        <w:t>Polish, Portuguese, Russian,</w:t>
      </w:r>
    </w:p>
    <w:p w:rsidR="001A49CA" w:rsidRPr="0082663A" w:rsidRDefault="00176D96">
      <w:pPr>
        <w:numPr>
          <w:ilvl w:val="0"/>
          <w:numId w:val="1"/>
        </w:numPr>
        <w:autoSpaceDE w:val="0"/>
        <w:autoSpaceDN w:val="0"/>
        <w:adjustRightInd w:val="0"/>
      </w:pPr>
      <w:r w:rsidRPr="0082663A">
        <w:t>Swedish, Slovakian, Spanish</w:t>
      </w:r>
    </w:p>
    <w:p w:rsidR="001A49CA" w:rsidRPr="0082663A" w:rsidRDefault="00176D96">
      <w:pPr>
        <w:numPr>
          <w:ilvl w:val="0"/>
          <w:numId w:val="1"/>
        </w:numPr>
        <w:autoSpaceDE w:val="0"/>
        <w:autoSpaceDN w:val="0"/>
        <w:adjustRightInd w:val="0"/>
      </w:pPr>
      <w:r w:rsidRPr="0082663A">
        <w:t>Hungarian, Czech and Turkish</w:t>
      </w:r>
    </w:p>
    <w:p w:rsidR="001A49CA" w:rsidRPr="0082663A" w:rsidRDefault="001A49CA">
      <w:pPr>
        <w:autoSpaceDE w:val="0"/>
        <w:autoSpaceDN w:val="0"/>
        <w:adjustRightInd w:val="0"/>
      </w:pPr>
    </w:p>
    <w:p w:rsidR="001A49CA" w:rsidRPr="0082663A" w:rsidRDefault="00176D96">
      <w:pPr>
        <w:pStyle w:val="berschrift4"/>
      </w:pPr>
      <w:r w:rsidRPr="0082663A">
        <w:t>Additional functions</w:t>
      </w:r>
    </w:p>
    <w:p w:rsidR="001A49CA" w:rsidRPr="0082663A" w:rsidRDefault="00176D96">
      <w:pPr>
        <w:pStyle w:val="Listenabsatz"/>
        <w:numPr>
          <w:ilvl w:val="0"/>
          <w:numId w:val="19"/>
        </w:numPr>
        <w:autoSpaceDE w:val="0"/>
        <w:autoSpaceDN w:val="0"/>
        <w:adjustRightInd w:val="0"/>
      </w:pPr>
      <w:r w:rsidRPr="0082663A">
        <w:t>9 programmable speed dials</w:t>
      </w:r>
    </w:p>
    <w:p w:rsidR="001A49CA" w:rsidRPr="0082663A" w:rsidRDefault="00176D96">
      <w:pPr>
        <w:pStyle w:val="Listenabsatz"/>
        <w:numPr>
          <w:ilvl w:val="0"/>
          <w:numId w:val="19"/>
        </w:numPr>
        <w:autoSpaceDE w:val="0"/>
        <w:autoSpaceDN w:val="0"/>
        <w:adjustRightInd w:val="0"/>
      </w:pPr>
      <w:r w:rsidRPr="0082663A">
        <w:t>Call history list with the last 25 connections</w:t>
      </w:r>
    </w:p>
    <w:p w:rsidR="001A49CA" w:rsidRPr="0082663A" w:rsidRDefault="00176D96">
      <w:pPr>
        <w:pStyle w:val="Listenabsatz"/>
        <w:numPr>
          <w:ilvl w:val="0"/>
          <w:numId w:val="19"/>
        </w:numPr>
        <w:autoSpaceDE w:val="0"/>
        <w:autoSpaceDN w:val="0"/>
        <w:adjustRightInd w:val="0"/>
      </w:pPr>
      <w:r w:rsidRPr="0082663A">
        <w:t>14 Ringtones, LED display, vibration alarm</w:t>
      </w:r>
    </w:p>
    <w:p w:rsidR="001A49CA" w:rsidRPr="0082663A" w:rsidRDefault="00176D96">
      <w:pPr>
        <w:pStyle w:val="Listenabsatz"/>
        <w:numPr>
          <w:ilvl w:val="0"/>
          <w:numId w:val="19"/>
        </w:numPr>
        <w:autoSpaceDE w:val="0"/>
        <w:autoSpaceDN w:val="0"/>
        <w:adjustRightInd w:val="0"/>
      </w:pPr>
      <w:r w:rsidRPr="0082663A">
        <w:t>Auto-reply</w:t>
      </w:r>
    </w:p>
    <w:p w:rsidR="001A49CA" w:rsidRPr="0082663A" w:rsidRDefault="00176D96">
      <w:pPr>
        <w:pStyle w:val="Listenabsatz"/>
        <w:numPr>
          <w:ilvl w:val="0"/>
          <w:numId w:val="19"/>
        </w:numPr>
        <w:autoSpaceDE w:val="0"/>
        <w:autoSpaceDN w:val="0"/>
        <w:adjustRightInd w:val="0"/>
      </w:pPr>
      <w:r w:rsidRPr="0082663A">
        <w:t>Speaker</w:t>
      </w:r>
    </w:p>
    <w:p w:rsidR="001A49CA" w:rsidRPr="0082663A" w:rsidRDefault="00176D96">
      <w:pPr>
        <w:pStyle w:val="Listenabsatz"/>
        <w:numPr>
          <w:ilvl w:val="0"/>
          <w:numId w:val="19"/>
        </w:numPr>
        <w:autoSpaceDE w:val="0"/>
        <w:autoSpaceDN w:val="0"/>
        <w:adjustRightInd w:val="0"/>
      </w:pPr>
      <w:r w:rsidRPr="0082663A">
        <w:t>Ringer volume control in 8 levels</w:t>
      </w:r>
    </w:p>
    <w:p w:rsidR="001A49CA" w:rsidRPr="0082663A" w:rsidRDefault="00176D96">
      <w:pPr>
        <w:pStyle w:val="Listenabsatz"/>
        <w:numPr>
          <w:ilvl w:val="0"/>
          <w:numId w:val="19"/>
        </w:numPr>
        <w:autoSpaceDE w:val="0"/>
        <w:autoSpaceDN w:val="0"/>
        <w:adjustRightInd w:val="0"/>
      </w:pPr>
      <w:r w:rsidRPr="0082663A">
        <w:t>Mute</w:t>
      </w:r>
    </w:p>
    <w:p w:rsidR="001A49CA" w:rsidRPr="0082663A" w:rsidRDefault="001A49CA">
      <w:pPr>
        <w:autoSpaceDE w:val="0"/>
        <w:autoSpaceDN w:val="0"/>
        <w:adjustRightInd w:val="0"/>
      </w:pPr>
    </w:p>
    <w:p w:rsidR="001A49CA" w:rsidRPr="0082663A" w:rsidRDefault="00176D96">
      <w:pPr>
        <w:pStyle w:val="berschrift4"/>
      </w:pPr>
      <w:r w:rsidRPr="0082663A">
        <w:t>Accessories</w:t>
      </w:r>
    </w:p>
    <w:p w:rsidR="001A49CA" w:rsidRPr="0082663A" w:rsidRDefault="00176D96">
      <w:pPr>
        <w:numPr>
          <w:ilvl w:val="0"/>
          <w:numId w:val="1"/>
        </w:numPr>
      </w:pPr>
      <w:r w:rsidRPr="0082663A">
        <w:t>Charger base, charges batteries over USB 2.0</w:t>
      </w:r>
    </w:p>
    <w:p w:rsidR="001A49CA" w:rsidRPr="0082663A" w:rsidRDefault="00176D96">
      <w:pPr>
        <w:numPr>
          <w:ilvl w:val="0"/>
          <w:numId w:val="1"/>
        </w:numPr>
      </w:pPr>
      <w:r w:rsidRPr="0082663A">
        <w:t>Belt clip for easy carrying at work</w:t>
      </w:r>
    </w:p>
    <w:p w:rsidR="001A49CA" w:rsidRPr="0082663A" w:rsidRDefault="00176D96">
      <w:pPr>
        <w:numPr>
          <w:ilvl w:val="0"/>
          <w:numId w:val="1"/>
        </w:numPr>
      </w:pPr>
      <w:r w:rsidRPr="0082663A">
        <w:t>Headset with boom microphone</w:t>
      </w:r>
    </w:p>
    <w:p w:rsidR="001A49CA" w:rsidRPr="0082663A" w:rsidRDefault="001A49CA"/>
    <w:p w:rsidR="001A49CA" w:rsidRPr="0082663A" w:rsidRDefault="00176D96">
      <w:pPr>
        <w:pStyle w:val="berschrift2"/>
      </w:pPr>
      <w:bookmarkStart w:id="65" w:name="_Toc293567290"/>
      <w:bookmarkStart w:id="66" w:name="_Toc419903439"/>
      <w:r w:rsidRPr="0082663A">
        <w:lastRenderedPageBreak/>
        <w:t>WLAN phone innovaphone IP62</w:t>
      </w:r>
      <w:bookmarkEnd w:id="65"/>
      <w:bookmarkEnd w:id="66"/>
    </w:p>
    <w:p w:rsidR="001A49CA" w:rsidRPr="0082663A" w:rsidRDefault="00176D96">
      <w:r w:rsidRPr="0082663A">
        <w:t xml:space="preserve">WLAN end device with coverage of up to 100m. It should be possible to extend the coverage at will by using additional access points. Handover capability when changing to another access point should also be guaranteed. </w:t>
      </w:r>
    </w:p>
    <w:p w:rsidR="001A49CA" w:rsidRPr="0082663A" w:rsidRDefault="001A49CA"/>
    <w:p w:rsidR="001A49CA" w:rsidRPr="0082663A" w:rsidRDefault="00176D96">
      <w:pPr>
        <w:pStyle w:val="berschrift4"/>
      </w:pPr>
      <w:r w:rsidRPr="0082663A">
        <w:t>Battery</w:t>
      </w:r>
    </w:p>
    <w:p w:rsidR="001A49CA" w:rsidRPr="0082663A" w:rsidRDefault="00176D96">
      <w:pPr>
        <w:numPr>
          <w:ilvl w:val="0"/>
          <w:numId w:val="1"/>
        </w:numPr>
      </w:pPr>
      <w:r w:rsidRPr="0082663A">
        <w:t xml:space="preserve">New battery technology, economical chip sets </w:t>
      </w:r>
    </w:p>
    <w:p w:rsidR="001A49CA" w:rsidRPr="0082663A" w:rsidRDefault="00176D96">
      <w:pPr>
        <w:numPr>
          <w:ilvl w:val="0"/>
          <w:numId w:val="1"/>
        </w:numPr>
      </w:pPr>
      <w:r w:rsidRPr="0082663A">
        <w:t xml:space="preserve">Supports the Spoofing protocol from the IEEE 802.11e wireless multimedia extensions </w:t>
      </w:r>
    </w:p>
    <w:p w:rsidR="001A49CA" w:rsidRPr="0082663A" w:rsidRDefault="00176D96">
      <w:pPr>
        <w:numPr>
          <w:ilvl w:val="0"/>
          <w:numId w:val="1"/>
        </w:numPr>
      </w:pPr>
      <w:r w:rsidRPr="0082663A">
        <w:t>15 hours of talk time (depending on U-APSD WLAN environment and configuration)</w:t>
      </w:r>
    </w:p>
    <w:p w:rsidR="001A49CA" w:rsidRPr="0082663A" w:rsidRDefault="00176D96">
      <w:pPr>
        <w:numPr>
          <w:ilvl w:val="0"/>
          <w:numId w:val="1"/>
        </w:numPr>
      </w:pPr>
      <w:r w:rsidRPr="0082663A">
        <w:t>100 hours of standby without recharging (without enabled screensaver)</w:t>
      </w:r>
    </w:p>
    <w:p w:rsidR="001A49CA" w:rsidRPr="0082663A" w:rsidRDefault="001A49CA"/>
    <w:p w:rsidR="001A49CA" w:rsidRPr="0082663A" w:rsidRDefault="00176D96">
      <w:pPr>
        <w:pStyle w:val="berschrift4"/>
      </w:pPr>
      <w:r w:rsidRPr="0082663A">
        <w:t>Interface</w:t>
      </w:r>
    </w:p>
    <w:p w:rsidR="001A49CA" w:rsidRPr="0082663A" w:rsidRDefault="00176D96">
      <w:pPr>
        <w:numPr>
          <w:ilvl w:val="0"/>
          <w:numId w:val="1"/>
        </w:numPr>
      </w:pPr>
      <w:r w:rsidRPr="0082663A">
        <w:t>Headset connection</w:t>
      </w:r>
    </w:p>
    <w:p w:rsidR="001A49CA" w:rsidRPr="0082663A" w:rsidRDefault="001A49CA"/>
    <w:p w:rsidR="001A49CA" w:rsidRPr="0082663A" w:rsidRDefault="00176D96">
      <w:pPr>
        <w:pStyle w:val="berschrift4"/>
      </w:pPr>
      <w:r w:rsidRPr="0082663A">
        <w:t>Display</w:t>
      </w:r>
    </w:p>
    <w:p w:rsidR="001A49CA" w:rsidRPr="0082663A" w:rsidRDefault="00176D96">
      <w:pPr>
        <w:numPr>
          <w:ilvl w:val="0"/>
          <w:numId w:val="1"/>
        </w:numPr>
      </w:pPr>
      <w:r w:rsidRPr="0082663A">
        <w:t>TFT color display</w:t>
      </w:r>
    </w:p>
    <w:p w:rsidR="001A49CA" w:rsidRPr="0082663A" w:rsidRDefault="00176D96">
      <w:pPr>
        <w:numPr>
          <w:ilvl w:val="0"/>
          <w:numId w:val="1"/>
        </w:numPr>
      </w:pPr>
      <w:r w:rsidRPr="0082663A">
        <w:t>3 function keys, 4 direction key</w:t>
      </w:r>
    </w:p>
    <w:p w:rsidR="001A49CA" w:rsidRPr="0082663A" w:rsidRDefault="00176D96">
      <w:pPr>
        <w:numPr>
          <w:ilvl w:val="0"/>
          <w:numId w:val="1"/>
        </w:numPr>
      </w:pPr>
      <w:r w:rsidRPr="0082663A">
        <w:t>LED “Message waiting” indication</w:t>
      </w:r>
    </w:p>
    <w:p w:rsidR="001A49CA" w:rsidRPr="0082663A" w:rsidRDefault="001A49CA"/>
    <w:p w:rsidR="001A49CA" w:rsidRPr="0082663A" w:rsidRDefault="00176D96">
      <w:pPr>
        <w:pStyle w:val="berschrift4"/>
      </w:pPr>
      <w:r w:rsidRPr="0082663A">
        <w:t>Technical data</w:t>
      </w:r>
    </w:p>
    <w:p w:rsidR="001A49CA" w:rsidRPr="0082663A" w:rsidRDefault="00176D96">
      <w:pPr>
        <w:numPr>
          <w:ilvl w:val="0"/>
          <w:numId w:val="1"/>
        </w:numPr>
      </w:pPr>
      <w:r w:rsidRPr="0082663A">
        <w:t>Supports H.323 and SIP protocols</w:t>
      </w:r>
    </w:p>
    <w:p w:rsidR="001A49CA" w:rsidRPr="0082663A" w:rsidRDefault="00176D96">
      <w:pPr>
        <w:numPr>
          <w:ilvl w:val="0"/>
          <w:numId w:val="1"/>
        </w:numPr>
      </w:pPr>
      <w:r w:rsidRPr="0082663A">
        <w:t>WLAN Standards: IEEE 802.11 a / b / g / n</w:t>
      </w:r>
    </w:p>
    <w:p w:rsidR="001A49CA" w:rsidRPr="0082663A" w:rsidRDefault="00176D96">
      <w:pPr>
        <w:numPr>
          <w:ilvl w:val="0"/>
          <w:numId w:val="1"/>
        </w:numPr>
      </w:pPr>
      <w:r w:rsidRPr="0082663A">
        <w:t>Quality of Service: WMM-E, IEEE 802.11e</w:t>
      </w:r>
    </w:p>
    <w:p w:rsidR="001A49CA" w:rsidRPr="0082663A" w:rsidRDefault="00176D96">
      <w:pPr>
        <w:numPr>
          <w:ilvl w:val="0"/>
          <w:numId w:val="1"/>
        </w:numPr>
      </w:pPr>
      <w:r w:rsidRPr="0082663A">
        <w:t>Security: IEEE 802.11i</w:t>
      </w:r>
    </w:p>
    <w:p w:rsidR="001A49CA" w:rsidRPr="0082663A" w:rsidRDefault="00176D96">
      <w:pPr>
        <w:numPr>
          <w:ilvl w:val="0"/>
          <w:numId w:val="1"/>
        </w:numPr>
      </w:pPr>
      <w:r w:rsidRPr="0082663A">
        <w:t>Encryption: WEP 64 / 128, TKIP, AES-CCMP</w:t>
      </w:r>
    </w:p>
    <w:p w:rsidR="001A49CA" w:rsidRPr="0082663A" w:rsidRDefault="00176D96">
      <w:pPr>
        <w:numPr>
          <w:ilvl w:val="0"/>
          <w:numId w:val="1"/>
        </w:numPr>
      </w:pPr>
      <w:r w:rsidRPr="0082663A">
        <w:t>Authentication: WPA-PSK, WPA2-PSK, EAP-TLS, EAP-FAST, PEAP-MSCHAPv2</w:t>
      </w:r>
    </w:p>
    <w:p w:rsidR="001A49CA" w:rsidRPr="0082663A" w:rsidRDefault="00176D96">
      <w:pPr>
        <w:numPr>
          <w:ilvl w:val="0"/>
          <w:numId w:val="1"/>
        </w:numPr>
      </w:pPr>
      <w:r w:rsidRPr="0082663A">
        <w:t>4 Profiles / registration</w:t>
      </w:r>
    </w:p>
    <w:p w:rsidR="001A49CA" w:rsidRPr="0082663A" w:rsidRDefault="001A49CA"/>
    <w:p w:rsidR="001A49CA" w:rsidRPr="0082663A" w:rsidRDefault="00176D96">
      <w:pPr>
        <w:pStyle w:val="berschrift4"/>
      </w:pPr>
      <w:r w:rsidRPr="0082663A">
        <w:t>Accessories</w:t>
      </w:r>
    </w:p>
    <w:p w:rsidR="001A49CA" w:rsidRPr="0082663A" w:rsidRDefault="00176D96">
      <w:pPr>
        <w:numPr>
          <w:ilvl w:val="0"/>
          <w:numId w:val="1"/>
        </w:numPr>
      </w:pPr>
      <w:r w:rsidRPr="0082663A">
        <w:t>Charger base, charges batteries over USB 2.0</w:t>
      </w:r>
    </w:p>
    <w:p w:rsidR="001A49CA" w:rsidRPr="0082663A" w:rsidRDefault="00176D96">
      <w:pPr>
        <w:numPr>
          <w:ilvl w:val="0"/>
          <w:numId w:val="1"/>
        </w:numPr>
      </w:pPr>
      <w:r w:rsidRPr="0082663A">
        <w:t>Belt clip for easy carrying at work</w:t>
      </w:r>
    </w:p>
    <w:p w:rsidR="001A49CA" w:rsidRPr="0082663A" w:rsidRDefault="00176D96">
      <w:pPr>
        <w:numPr>
          <w:ilvl w:val="0"/>
          <w:numId w:val="1"/>
        </w:numPr>
      </w:pPr>
      <w:r w:rsidRPr="0082663A">
        <w:t>Headset with boom microphone</w:t>
      </w:r>
    </w:p>
    <w:p w:rsidR="001A49CA" w:rsidRPr="0082663A" w:rsidRDefault="00176D96">
      <w:pPr>
        <w:numPr>
          <w:ilvl w:val="0"/>
          <w:numId w:val="1"/>
        </w:numPr>
      </w:pPr>
      <w:r w:rsidRPr="0082663A">
        <w:t>Headset with ear protection</w:t>
      </w:r>
    </w:p>
    <w:p w:rsidR="001A49CA" w:rsidRPr="0082663A" w:rsidRDefault="001A49CA"/>
    <w:p w:rsidR="001A49CA" w:rsidRPr="0082663A" w:rsidRDefault="00176D96">
      <w:pPr>
        <w:pStyle w:val="berschrift1"/>
      </w:pPr>
      <w:bookmarkStart w:id="67" w:name="_Toc419903440"/>
      <w:bookmarkStart w:id="68" w:name="_Toc293567291"/>
      <w:r w:rsidRPr="0082663A">
        <w:t>Unified Communications solution</w:t>
      </w:r>
      <w:bookmarkEnd w:id="67"/>
    </w:p>
    <w:p w:rsidR="001A49CA" w:rsidRPr="0082663A" w:rsidRDefault="00176D96">
      <w:pPr>
        <w:rPr>
          <w:szCs w:val="20"/>
        </w:rPr>
      </w:pPr>
      <w:r w:rsidRPr="0082663A">
        <w:rPr>
          <w:szCs w:val="20"/>
        </w:rPr>
        <w:t>The telephone system should represent a complete communications solution, which includes various Unified Communications functionalities in addition to IP telephony. The communication solution shall thereby be realized by a Web client and accessed via a Web browser. This ensures that it is possible to access the application no matter where one is - also when away from the office. Administration should take place via a Web browser. The use of additional software is thus not necessary. The application should clearly show the individual Unified Communications modules on one interface and should be intuitive to use.</w:t>
      </w:r>
    </w:p>
    <w:p w:rsidR="001A49CA" w:rsidRPr="0082663A" w:rsidRDefault="001A49CA">
      <w:pPr>
        <w:rPr>
          <w:szCs w:val="20"/>
        </w:rPr>
      </w:pPr>
    </w:p>
    <w:p w:rsidR="001A49CA" w:rsidRPr="0082663A" w:rsidRDefault="00176D96">
      <w:pPr>
        <w:rPr>
          <w:szCs w:val="20"/>
        </w:rPr>
      </w:pPr>
      <w:r w:rsidRPr="0082663A">
        <w:rPr>
          <w:szCs w:val="20"/>
        </w:rPr>
        <w:t>The individual Unified Communications elements should be managed by licenses. It should be possible to enable the licenses individually depending on the needs of the subscriber.</w:t>
      </w:r>
    </w:p>
    <w:p w:rsidR="001A49CA" w:rsidRPr="0082663A" w:rsidRDefault="001A49CA"/>
    <w:p w:rsidR="001A49CA" w:rsidRPr="0082663A" w:rsidRDefault="001A49CA"/>
    <w:p w:rsidR="001A49CA" w:rsidRPr="0082663A" w:rsidRDefault="00176D96">
      <w:pPr>
        <w:pStyle w:val="berschrift2"/>
      </w:pPr>
      <w:bookmarkStart w:id="69" w:name="_Toc419903441"/>
      <w:proofErr w:type="gramStart"/>
      <w:r w:rsidRPr="0082663A">
        <w:lastRenderedPageBreak/>
        <w:t>innovaphone</w:t>
      </w:r>
      <w:proofErr w:type="gramEnd"/>
      <w:r w:rsidRPr="0082663A">
        <w:t xml:space="preserve"> </w:t>
      </w:r>
      <w:proofErr w:type="spellStart"/>
      <w:r w:rsidRPr="0082663A">
        <w:t>myPBX</w:t>
      </w:r>
      <w:proofErr w:type="spellEnd"/>
      <w:r w:rsidRPr="0082663A">
        <w:t xml:space="preserve"> (Unified Communications Client)</w:t>
      </w:r>
      <w:bookmarkEnd w:id="69"/>
    </w:p>
    <w:p w:rsidR="001A49CA" w:rsidRPr="0082663A" w:rsidRDefault="00176D96">
      <w:pPr>
        <w:rPr>
          <w:szCs w:val="20"/>
        </w:rPr>
      </w:pPr>
      <w:r w:rsidRPr="0082663A">
        <w:rPr>
          <w:szCs w:val="20"/>
        </w:rPr>
        <w:t>The system to be built should include a Unified Communications client, which supports different Unified Communications functionalities. In the best case, this should involve a Web client, which is accessible using a Web browser and requires no additional installation.</w:t>
      </w:r>
    </w:p>
    <w:p w:rsidR="001A49CA" w:rsidRPr="0082663A" w:rsidRDefault="001A49CA">
      <w:pPr>
        <w:rPr>
          <w:szCs w:val="20"/>
        </w:rPr>
      </w:pPr>
    </w:p>
    <w:p w:rsidR="001A49CA" w:rsidRPr="0082663A" w:rsidRDefault="00176D96">
      <w:pPr>
        <w:rPr>
          <w:szCs w:val="20"/>
        </w:rPr>
      </w:pPr>
      <w:r w:rsidRPr="0082663A">
        <w:rPr>
          <w:szCs w:val="20"/>
        </w:rPr>
        <w:t xml:space="preserve">Traditional telephone functions should be available such as dial, hang up, hold, park, 3-party conference, </w:t>
      </w:r>
      <w:proofErr w:type="gramStart"/>
      <w:r w:rsidRPr="0082663A">
        <w:rPr>
          <w:szCs w:val="20"/>
        </w:rPr>
        <w:t>toggle</w:t>
      </w:r>
      <w:proofErr w:type="gramEnd"/>
      <w:r w:rsidRPr="0082663A">
        <w:rPr>
          <w:szCs w:val="20"/>
        </w:rPr>
        <w:t>, connect, set call diversions and pickup. A call can be triggered with just one mouse click. Various end devices (fixed or mobile phone or software phone) are available over the Unified Communications client which can be selected individually as needed.</w:t>
      </w:r>
    </w:p>
    <w:p w:rsidR="001A49CA" w:rsidRPr="0082663A" w:rsidRDefault="001A49CA">
      <w:pPr>
        <w:rPr>
          <w:szCs w:val="20"/>
        </w:rPr>
      </w:pPr>
    </w:p>
    <w:p w:rsidR="001A49CA" w:rsidRPr="0082663A" w:rsidRDefault="00176D96">
      <w:pPr>
        <w:rPr>
          <w:szCs w:val="20"/>
        </w:rPr>
      </w:pPr>
      <w:r w:rsidRPr="0082663A">
        <w:rPr>
          <w:szCs w:val="20"/>
        </w:rPr>
        <w:t xml:space="preserve">It should be possible to search for contacts using an input box. Detailed data on the identified contact such as address, E-Mail address, etc. should be displayed. This contact data can be sent via e-mail to another person. It is also possible to create a Favorites list with the most frequently used </w:t>
      </w:r>
      <w:proofErr w:type="gramStart"/>
      <w:r w:rsidRPr="0082663A">
        <w:rPr>
          <w:szCs w:val="20"/>
        </w:rPr>
        <w:t>contacts,</w:t>
      </w:r>
      <w:proofErr w:type="gramEnd"/>
      <w:r w:rsidRPr="0082663A">
        <w:rPr>
          <w:szCs w:val="20"/>
        </w:rPr>
        <w:t xml:space="preserve"> these can also be combined in different groups. The Presence information of the contacts should be visible.</w:t>
      </w:r>
    </w:p>
    <w:p w:rsidR="001A49CA" w:rsidRPr="0082663A" w:rsidRDefault="001A49CA">
      <w:pPr>
        <w:rPr>
          <w:szCs w:val="20"/>
        </w:rPr>
      </w:pPr>
    </w:p>
    <w:p w:rsidR="001A49CA" w:rsidRPr="0082663A" w:rsidRDefault="00176D96">
      <w:pPr>
        <w:rPr>
          <w:szCs w:val="20"/>
        </w:rPr>
      </w:pPr>
      <w:r w:rsidRPr="0082663A">
        <w:rPr>
          <w:szCs w:val="20"/>
        </w:rPr>
        <w:t>The Unified Communications client should provide the possibility of setting the Presence status, as well as of adding a Presence note. Outlook calendar entries and changes to the Presence should be gathered and displayed on an end device. Any change to availability is updated in real time in all applications.</w:t>
      </w:r>
    </w:p>
    <w:p w:rsidR="001A49CA" w:rsidRPr="0082663A" w:rsidRDefault="001A49CA">
      <w:pPr>
        <w:rPr>
          <w:szCs w:val="20"/>
        </w:rPr>
      </w:pPr>
    </w:p>
    <w:p w:rsidR="001A49CA" w:rsidRPr="0082663A" w:rsidRDefault="00176D96">
      <w:pPr>
        <w:rPr>
          <w:szCs w:val="20"/>
        </w:rPr>
      </w:pPr>
      <w:r w:rsidRPr="0082663A">
        <w:rPr>
          <w:szCs w:val="20"/>
        </w:rPr>
        <w:t>One mouse click should make it possible to start a chat with a subscriber. It should also be possible to invite any number of subscribers to an existing chat. Subscribers will be informed if someone writes or as soon as someone enters of leaves the chat. Application sharing should be possible.</w:t>
      </w:r>
    </w:p>
    <w:p w:rsidR="001A49CA" w:rsidRPr="0082663A" w:rsidRDefault="001A49CA">
      <w:pPr>
        <w:rPr>
          <w:szCs w:val="20"/>
        </w:rPr>
      </w:pPr>
    </w:p>
    <w:p w:rsidR="001A49CA" w:rsidRPr="0082663A" w:rsidRDefault="00176D96">
      <w:pPr>
        <w:rPr>
          <w:szCs w:val="20"/>
        </w:rPr>
      </w:pPr>
      <w:r w:rsidRPr="0082663A">
        <w:rPr>
          <w:szCs w:val="20"/>
        </w:rPr>
        <w:t>All incoming and outgoing calls are stored in a history list. Special icons indicate whether the call was answered, missed or forwarded. More detailed information is available for each individual call. A call or a chat can be started from the history list. Furthermore, a callback request can be triggered from the Unified Communications client in that Outlook opens an email containing all the necessary information to call back.</w:t>
      </w:r>
    </w:p>
    <w:p w:rsidR="001A49CA" w:rsidRPr="0082663A" w:rsidRDefault="001A49CA">
      <w:pPr>
        <w:rPr>
          <w:szCs w:val="20"/>
        </w:rPr>
      </w:pPr>
    </w:p>
    <w:p w:rsidR="001A49CA" w:rsidRPr="0082663A" w:rsidRDefault="00176D96">
      <w:pPr>
        <w:rPr>
          <w:szCs w:val="20"/>
        </w:rPr>
      </w:pPr>
      <w:r w:rsidRPr="0082663A">
        <w:rPr>
          <w:szCs w:val="20"/>
        </w:rPr>
        <w:t xml:space="preserve">The Unified Communications client should have an embeddable video functionality. In the settings, the subscribers can choose between audio-video or pure audio telephony. A corresponding icon indicates whether video telephony is enabled. Before each call is setup or accepted, subscribers can decide whether they wish to make calls with or without video. </w:t>
      </w:r>
    </w:p>
    <w:p w:rsidR="001A49CA" w:rsidRPr="0082663A" w:rsidRDefault="001A49CA">
      <w:pPr>
        <w:rPr>
          <w:szCs w:val="20"/>
        </w:rPr>
      </w:pPr>
    </w:p>
    <w:p w:rsidR="001A49CA" w:rsidRPr="0082663A" w:rsidRDefault="00176D96">
      <w:pPr>
        <w:rPr>
          <w:szCs w:val="20"/>
        </w:rPr>
      </w:pPr>
      <w:r w:rsidRPr="0082663A">
        <w:rPr>
          <w:szCs w:val="20"/>
        </w:rPr>
        <w:t>Call diversions should be available for three different statuses: Always, busy or on no reply. Any change in the call forwarding settings should be synchronized automatically with the respective device. If a mobile phone is also in use, there should also be a call diversion available that can trigger a call on multiple devices at the same time. This should ensure that the subscriber on the road can also be reached.</w:t>
      </w:r>
    </w:p>
    <w:p w:rsidR="001A49CA" w:rsidRPr="0082663A" w:rsidRDefault="001A49CA">
      <w:pPr>
        <w:rPr>
          <w:szCs w:val="20"/>
        </w:rPr>
      </w:pPr>
    </w:p>
    <w:p w:rsidR="001A49CA" w:rsidRPr="0082663A" w:rsidRDefault="00176D96">
      <w:pPr>
        <w:rPr>
          <w:szCs w:val="20"/>
        </w:rPr>
      </w:pPr>
      <w:r w:rsidRPr="0082663A">
        <w:rPr>
          <w:szCs w:val="20"/>
        </w:rPr>
        <w:t>Subscribers can determine which of his/her information (E.g. Presence, call details, etc.) is to be made visible for which contact.</w:t>
      </w:r>
    </w:p>
    <w:p w:rsidR="001A49CA" w:rsidRPr="0082663A" w:rsidRDefault="001A49CA">
      <w:pPr>
        <w:rPr>
          <w:szCs w:val="20"/>
        </w:rPr>
      </w:pPr>
    </w:p>
    <w:p w:rsidR="001A49CA" w:rsidRPr="0082663A" w:rsidRDefault="00176D96">
      <w:pPr>
        <w:rPr>
          <w:szCs w:val="20"/>
        </w:rPr>
      </w:pPr>
      <w:r w:rsidRPr="0082663A">
        <w:rPr>
          <w:szCs w:val="20"/>
        </w:rPr>
        <w:t xml:space="preserve">It should be possible to either place the Unified Communications client anywhere on the desktop screen or to fix it to the edge of the screen. It should also be active when </w:t>
      </w:r>
      <w:r w:rsidR="00D95766" w:rsidRPr="0082663A">
        <w:rPr>
          <w:szCs w:val="20"/>
        </w:rPr>
        <w:t>minimized</w:t>
      </w:r>
      <w:r w:rsidRPr="0082663A">
        <w:rPr>
          <w:szCs w:val="20"/>
        </w:rPr>
        <w:t>. In the event that the Unified Communications client is not visible or is in the background, pop-up windows at the edge of the screen should appear to inform the user about incoming calls and chats. The calls can be accepted or rejected directly from there. It should be possible to read Chat messages in the pop up window until the Chat is entered.</w:t>
      </w:r>
    </w:p>
    <w:p w:rsidR="001A49CA" w:rsidRPr="0082663A" w:rsidRDefault="001A49CA">
      <w:pPr>
        <w:rPr>
          <w:szCs w:val="20"/>
        </w:rPr>
      </w:pPr>
    </w:p>
    <w:p w:rsidR="001A49CA" w:rsidRPr="0082663A" w:rsidRDefault="000610CE">
      <w:pPr>
        <w:rPr>
          <w:szCs w:val="20"/>
        </w:rPr>
      </w:pPr>
      <w:r>
        <w:rPr>
          <w:szCs w:val="20"/>
        </w:rPr>
        <w:t>The Unified C</w:t>
      </w:r>
      <w:r w:rsidR="00176D96" w:rsidRPr="0082663A">
        <w:rPr>
          <w:szCs w:val="20"/>
        </w:rPr>
        <w:t>ommunications client should be able to link all telephony activities with a CRM or ERP system. For incoming calls, the caller ID should be used to establish a connection in real time to the customer file stored in the system even before the call is accepted. The enables the person being called to immediately see all of the current information stored for this caller. This can be started automatically for every call or alternatively by clicking on the incoming call message. If the contact is not found, a new contact should be created automatically with the correct parameters.</w:t>
      </w:r>
    </w:p>
    <w:p w:rsidR="001A49CA" w:rsidRPr="0082663A" w:rsidRDefault="00176D96">
      <w:pPr>
        <w:pStyle w:val="berschrift4"/>
      </w:pPr>
      <w:r w:rsidRPr="0082663A">
        <w:lastRenderedPageBreak/>
        <w:br/>
        <w:t>Features</w:t>
      </w:r>
    </w:p>
    <w:p w:rsidR="001A49CA" w:rsidRPr="0082663A" w:rsidRDefault="00176D96">
      <w:pPr>
        <w:pStyle w:val="Listenabsatz"/>
        <w:numPr>
          <w:ilvl w:val="0"/>
          <w:numId w:val="21"/>
        </w:numPr>
        <w:spacing w:line="276" w:lineRule="auto"/>
        <w:jc w:val="both"/>
        <w:rPr>
          <w:szCs w:val="20"/>
        </w:rPr>
      </w:pPr>
      <w:r w:rsidRPr="0082663A">
        <w:rPr>
          <w:szCs w:val="20"/>
        </w:rPr>
        <w:t>Supports traditional telephone functions such as dial, hang up, hold, park, 3-party conference, toggle, connect, set call diversions and pickup</w:t>
      </w:r>
    </w:p>
    <w:p w:rsidR="001A49CA" w:rsidRPr="0082663A" w:rsidRDefault="00176D96">
      <w:pPr>
        <w:pStyle w:val="Listenabsatz"/>
        <w:numPr>
          <w:ilvl w:val="0"/>
          <w:numId w:val="21"/>
        </w:numPr>
        <w:spacing w:line="276" w:lineRule="auto"/>
        <w:jc w:val="both"/>
        <w:rPr>
          <w:szCs w:val="20"/>
        </w:rPr>
      </w:pPr>
      <w:r w:rsidRPr="0082663A">
        <w:rPr>
          <w:szCs w:val="20"/>
        </w:rPr>
        <w:t>Create a Favorites list</w:t>
      </w:r>
    </w:p>
    <w:p w:rsidR="001A49CA" w:rsidRPr="0082663A" w:rsidRDefault="00176D96">
      <w:pPr>
        <w:pStyle w:val="Listenabsatz"/>
        <w:numPr>
          <w:ilvl w:val="0"/>
          <w:numId w:val="21"/>
        </w:numPr>
        <w:spacing w:line="276" w:lineRule="auto"/>
        <w:jc w:val="both"/>
        <w:rPr>
          <w:szCs w:val="20"/>
        </w:rPr>
      </w:pPr>
      <w:r w:rsidRPr="0082663A">
        <w:rPr>
          <w:szCs w:val="20"/>
        </w:rPr>
        <w:t>Enter Presence status</w:t>
      </w:r>
    </w:p>
    <w:p w:rsidR="001A49CA" w:rsidRPr="0082663A" w:rsidRDefault="00176D96">
      <w:pPr>
        <w:pStyle w:val="Listenabsatz"/>
        <w:numPr>
          <w:ilvl w:val="0"/>
          <w:numId w:val="21"/>
        </w:numPr>
        <w:spacing w:line="276" w:lineRule="auto"/>
        <w:jc w:val="both"/>
        <w:rPr>
          <w:szCs w:val="20"/>
        </w:rPr>
      </w:pPr>
      <w:r w:rsidRPr="0082663A">
        <w:rPr>
          <w:szCs w:val="20"/>
        </w:rPr>
        <w:t>Enter calendar entries to be shown in the Presence note</w:t>
      </w:r>
    </w:p>
    <w:p w:rsidR="001A49CA" w:rsidRPr="0082663A" w:rsidRDefault="00176D96">
      <w:pPr>
        <w:pStyle w:val="Listenabsatz"/>
        <w:numPr>
          <w:ilvl w:val="0"/>
          <w:numId w:val="21"/>
        </w:numPr>
        <w:spacing w:line="276" w:lineRule="auto"/>
        <w:jc w:val="both"/>
        <w:rPr>
          <w:szCs w:val="20"/>
        </w:rPr>
      </w:pPr>
      <w:r w:rsidRPr="0082663A">
        <w:rPr>
          <w:szCs w:val="20"/>
        </w:rPr>
        <w:t>Update Presence in real time</w:t>
      </w:r>
    </w:p>
    <w:p w:rsidR="001A49CA" w:rsidRPr="0082663A" w:rsidRDefault="00176D96">
      <w:pPr>
        <w:pStyle w:val="Listenabsatz"/>
        <w:numPr>
          <w:ilvl w:val="0"/>
          <w:numId w:val="21"/>
        </w:numPr>
        <w:spacing w:line="276" w:lineRule="auto"/>
        <w:jc w:val="both"/>
        <w:rPr>
          <w:szCs w:val="20"/>
        </w:rPr>
      </w:pPr>
      <w:r w:rsidRPr="0082663A">
        <w:rPr>
          <w:szCs w:val="20"/>
        </w:rPr>
        <w:t>Restrict the visibility of personal activity for certain subscribers</w:t>
      </w:r>
    </w:p>
    <w:p w:rsidR="001A49CA" w:rsidRPr="0082663A" w:rsidRDefault="00176D96">
      <w:pPr>
        <w:pStyle w:val="Listenabsatz"/>
        <w:numPr>
          <w:ilvl w:val="0"/>
          <w:numId w:val="21"/>
        </w:numPr>
        <w:spacing w:line="276" w:lineRule="auto"/>
        <w:jc w:val="both"/>
        <w:rPr>
          <w:szCs w:val="20"/>
        </w:rPr>
      </w:pPr>
      <w:r w:rsidRPr="0082663A">
        <w:rPr>
          <w:szCs w:val="20"/>
        </w:rPr>
        <w:t>Chat with multiple participants</w:t>
      </w:r>
    </w:p>
    <w:p w:rsidR="001A49CA" w:rsidRPr="0082663A" w:rsidRDefault="00176D96">
      <w:pPr>
        <w:pStyle w:val="Listenabsatz"/>
        <w:numPr>
          <w:ilvl w:val="0"/>
          <w:numId w:val="21"/>
        </w:numPr>
        <w:spacing w:line="276" w:lineRule="auto"/>
        <w:jc w:val="both"/>
        <w:rPr>
          <w:szCs w:val="20"/>
        </w:rPr>
      </w:pPr>
      <w:r w:rsidRPr="0082663A">
        <w:rPr>
          <w:szCs w:val="20"/>
        </w:rPr>
        <w:t xml:space="preserve">Application Sharing </w:t>
      </w:r>
    </w:p>
    <w:p w:rsidR="001A49CA" w:rsidRPr="0082663A" w:rsidRDefault="00176D96">
      <w:pPr>
        <w:pStyle w:val="Listenabsatz"/>
        <w:numPr>
          <w:ilvl w:val="0"/>
          <w:numId w:val="21"/>
        </w:numPr>
        <w:spacing w:line="276" w:lineRule="auto"/>
        <w:jc w:val="both"/>
        <w:rPr>
          <w:szCs w:val="20"/>
        </w:rPr>
      </w:pPr>
      <w:r w:rsidRPr="0082663A">
        <w:rPr>
          <w:szCs w:val="20"/>
        </w:rPr>
        <w:t>History list that stores all incoming and outgoing calls and contains more detailed information</w:t>
      </w:r>
    </w:p>
    <w:p w:rsidR="001A49CA" w:rsidRPr="0082663A" w:rsidRDefault="00176D96">
      <w:pPr>
        <w:pStyle w:val="Listenabsatz"/>
        <w:numPr>
          <w:ilvl w:val="0"/>
          <w:numId w:val="21"/>
        </w:numPr>
        <w:spacing w:after="200" w:line="276" w:lineRule="auto"/>
        <w:rPr>
          <w:szCs w:val="20"/>
        </w:rPr>
      </w:pPr>
      <w:r w:rsidRPr="0082663A">
        <w:rPr>
          <w:szCs w:val="20"/>
        </w:rPr>
        <w:t>Ad-hoc Video telephony solution</w:t>
      </w:r>
    </w:p>
    <w:p w:rsidR="001A49CA" w:rsidRPr="0082663A" w:rsidRDefault="00176D96">
      <w:pPr>
        <w:pStyle w:val="Listenabsatz"/>
        <w:numPr>
          <w:ilvl w:val="0"/>
          <w:numId w:val="21"/>
        </w:numPr>
        <w:spacing w:after="200" w:line="276" w:lineRule="auto"/>
        <w:rPr>
          <w:szCs w:val="20"/>
        </w:rPr>
      </w:pPr>
      <w:r w:rsidRPr="0082663A">
        <w:rPr>
          <w:szCs w:val="20"/>
        </w:rPr>
        <w:t>Default settings for audio and audio-video telephony can be selected at will.</w:t>
      </w:r>
    </w:p>
    <w:p w:rsidR="001A49CA" w:rsidRPr="0082663A" w:rsidRDefault="00176D96">
      <w:pPr>
        <w:pStyle w:val="Listenabsatz"/>
        <w:numPr>
          <w:ilvl w:val="0"/>
          <w:numId w:val="21"/>
        </w:numPr>
        <w:spacing w:after="200" w:line="276" w:lineRule="auto"/>
        <w:rPr>
          <w:szCs w:val="20"/>
        </w:rPr>
      </w:pPr>
      <w:r w:rsidRPr="0082663A">
        <w:rPr>
          <w:szCs w:val="20"/>
        </w:rPr>
        <w:t>On demand choice between audio and audio-video telephony for every call</w:t>
      </w:r>
    </w:p>
    <w:p w:rsidR="001A49CA" w:rsidRPr="0082663A" w:rsidRDefault="00176D96">
      <w:pPr>
        <w:pStyle w:val="Listenabsatz"/>
        <w:numPr>
          <w:ilvl w:val="0"/>
          <w:numId w:val="21"/>
        </w:numPr>
        <w:spacing w:line="276" w:lineRule="auto"/>
        <w:jc w:val="both"/>
        <w:rPr>
          <w:szCs w:val="20"/>
        </w:rPr>
      </w:pPr>
      <w:r w:rsidRPr="0082663A">
        <w:rPr>
          <w:szCs w:val="20"/>
        </w:rPr>
        <w:t>Change call diversion and automatic synchronization with all end devices</w:t>
      </w:r>
    </w:p>
    <w:p w:rsidR="001A49CA" w:rsidRPr="0082663A" w:rsidRDefault="00176D96">
      <w:pPr>
        <w:pStyle w:val="Listenabsatz"/>
        <w:numPr>
          <w:ilvl w:val="0"/>
          <w:numId w:val="21"/>
        </w:numPr>
        <w:spacing w:line="276" w:lineRule="auto"/>
        <w:jc w:val="both"/>
        <w:rPr>
          <w:szCs w:val="20"/>
        </w:rPr>
      </w:pPr>
      <w:r w:rsidRPr="0082663A">
        <w:rPr>
          <w:szCs w:val="20"/>
        </w:rPr>
        <w:t>Pop up window informing about incoming calls and chats</w:t>
      </w:r>
    </w:p>
    <w:p w:rsidR="001A49CA" w:rsidRPr="0082663A" w:rsidRDefault="001A49CA">
      <w:pPr>
        <w:spacing w:before="15" w:after="15"/>
        <w:ind w:right="60"/>
        <w:rPr>
          <w:rFonts w:cs="Arial"/>
          <w:sz w:val="18"/>
          <w:szCs w:val="18"/>
        </w:rPr>
      </w:pPr>
    </w:p>
    <w:p w:rsidR="001A49CA" w:rsidRPr="0082663A" w:rsidRDefault="00176D96">
      <w:pPr>
        <w:pStyle w:val="berschrift2"/>
      </w:pPr>
      <w:bookmarkStart w:id="70" w:name="_Toc419903442"/>
      <w:proofErr w:type="gramStart"/>
      <w:r w:rsidRPr="0082663A">
        <w:t>innovaphone</w:t>
      </w:r>
      <w:proofErr w:type="gramEnd"/>
      <w:r w:rsidRPr="0082663A">
        <w:t xml:space="preserve"> Video</w:t>
      </w:r>
      <w:bookmarkEnd w:id="70"/>
    </w:p>
    <w:p w:rsidR="001A49CA" w:rsidRPr="0082663A" w:rsidRDefault="00176D96">
      <w:pPr>
        <w:rPr>
          <w:szCs w:val="20"/>
        </w:rPr>
      </w:pPr>
      <w:r w:rsidRPr="0082663A">
        <w:rPr>
          <w:szCs w:val="20"/>
        </w:rPr>
        <w:t>The phone system should offer the possibility of an ad-hoc video telephony solution. This should require a Windows computer and a webcam in addition to the telephone system. The Video telephony solution should be an integral part of the telephone system, which requires no server or other hardware or software. Configuration for administrators should be kept at a minimum</w:t>
      </w:r>
    </w:p>
    <w:p w:rsidR="001A49CA" w:rsidRPr="0082663A" w:rsidRDefault="00176D96">
      <w:pPr>
        <w:rPr>
          <w:szCs w:val="20"/>
        </w:rPr>
      </w:pPr>
      <w:r w:rsidRPr="0082663A">
        <w:rPr>
          <w:szCs w:val="20"/>
        </w:rPr>
        <w:t xml:space="preserve"> </w:t>
      </w:r>
    </w:p>
    <w:p w:rsidR="001A49CA" w:rsidRPr="0082663A" w:rsidRDefault="00176D96">
      <w:pPr>
        <w:rPr>
          <w:szCs w:val="20"/>
        </w:rPr>
      </w:pPr>
      <w:r w:rsidRPr="0082663A">
        <w:rPr>
          <w:szCs w:val="20"/>
        </w:rPr>
        <w:t>As soon as a call is accepted, a Video window automatically pops up on the desktop and displays the other party. It should be possible to change the size of this window as required. One’s own picture can be monitored in an extra window. Furthermore, it should be possible to place this window in all four corners of the video window, to ensure that the calling partner is always visible.</w:t>
      </w:r>
    </w:p>
    <w:p w:rsidR="001A49CA" w:rsidRPr="0082663A" w:rsidRDefault="001A49CA">
      <w:pPr>
        <w:rPr>
          <w:szCs w:val="20"/>
        </w:rPr>
      </w:pPr>
    </w:p>
    <w:p w:rsidR="001A49CA" w:rsidRPr="0082663A" w:rsidRDefault="00176D96">
      <w:pPr>
        <w:rPr>
          <w:szCs w:val="20"/>
        </w:rPr>
      </w:pPr>
      <w:r w:rsidRPr="0082663A">
        <w:rPr>
          <w:szCs w:val="20"/>
        </w:rPr>
        <w:t xml:space="preserve">An icon should indicate whether video telephony is enabled. In the pre-settings it is possible to do determine whether calls are made with or without video. However, prior to any communication the user should have the </w:t>
      </w:r>
      <w:proofErr w:type="gramStart"/>
      <w:r w:rsidRPr="0082663A">
        <w:rPr>
          <w:szCs w:val="20"/>
        </w:rPr>
        <w:t>possibility  of</w:t>
      </w:r>
      <w:proofErr w:type="gramEnd"/>
      <w:r w:rsidRPr="0082663A">
        <w:rPr>
          <w:szCs w:val="20"/>
        </w:rPr>
        <w:t xml:space="preserve"> choosing between making a call with pure audio data transfer or a video call with audio-video data transfer. This is done by simply clicking on the video icon. If the user changes the default settings for one call, the settings automatically return to the default settings once the call has finished.</w:t>
      </w:r>
    </w:p>
    <w:p w:rsidR="001A49CA" w:rsidRPr="0082663A" w:rsidRDefault="001A49CA">
      <w:pPr>
        <w:rPr>
          <w:szCs w:val="20"/>
        </w:rPr>
      </w:pPr>
    </w:p>
    <w:p w:rsidR="001A49CA" w:rsidRPr="0082663A" w:rsidRDefault="00176D96">
      <w:pPr>
        <w:rPr>
          <w:szCs w:val="20"/>
        </w:rPr>
      </w:pPr>
      <w:r w:rsidRPr="0082663A">
        <w:rPr>
          <w:szCs w:val="20"/>
        </w:rPr>
        <w:t>The video telephony solution should support 3-party video conferences without the use of an MCU (Multipoint Control Unit). The third calling partner should be added to an ongoing phone call, and once connected should also be visible in the video window.</w:t>
      </w:r>
    </w:p>
    <w:p w:rsidR="001A49CA" w:rsidRPr="0082663A" w:rsidRDefault="001A49CA">
      <w:pPr>
        <w:rPr>
          <w:szCs w:val="20"/>
        </w:rPr>
      </w:pPr>
    </w:p>
    <w:p w:rsidR="001A49CA" w:rsidRPr="0082663A" w:rsidRDefault="00176D96">
      <w:pPr>
        <w:rPr>
          <w:szCs w:val="20"/>
        </w:rPr>
      </w:pPr>
      <w:r w:rsidRPr="0082663A">
        <w:rPr>
          <w:szCs w:val="20"/>
        </w:rPr>
        <w:t>The video telephony solution should support the H.264 standard, so that other companies can be reached using Federation. In addition, it should be available on mobile devices. It should be ensured that the mobile user can be reached as an internal subscriber via the company network or a VPN connection when on the road.</w:t>
      </w:r>
    </w:p>
    <w:p w:rsidR="001A49CA" w:rsidRPr="0082663A" w:rsidRDefault="001A49CA"/>
    <w:p w:rsidR="001A49CA" w:rsidRPr="0082663A" w:rsidRDefault="00176D96">
      <w:pPr>
        <w:pStyle w:val="berschrift4"/>
      </w:pPr>
      <w:r w:rsidRPr="0082663A">
        <w:t>Features</w:t>
      </w:r>
    </w:p>
    <w:p w:rsidR="001A49CA" w:rsidRPr="0082663A" w:rsidRDefault="00176D96">
      <w:pPr>
        <w:pStyle w:val="Listenabsatz"/>
        <w:numPr>
          <w:ilvl w:val="0"/>
          <w:numId w:val="1"/>
        </w:numPr>
        <w:spacing w:after="200" w:line="276" w:lineRule="auto"/>
        <w:rPr>
          <w:szCs w:val="20"/>
        </w:rPr>
      </w:pPr>
      <w:r w:rsidRPr="0082663A">
        <w:rPr>
          <w:szCs w:val="20"/>
        </w:rPr>
        <w:t>Ad-hoc Video telephony solution</w:t>
      </w:r>
    </w:p>
    <w:p w:rsidR="001A49CA" w:rsidRPr="0082663A" w:rsidRDefault="00176D96">
      <w:pPr>
        <w:pStyle w:val="Listenabsatz"/>
        <w:numPr>
          <w:ilvl w:val="0"/>
          <w:numId w:val="1"/>
        </w:numPr>
        <w:spacing w:after="200" w:line="276" w:lineRule="auto"/>
        <w:rPr>
          <w:szCs w:val="20"/>
        </w:rPr>
      </w:pPr>
      <w:r w:rsidRPr="0082663A">
        <w:rPr>
          <w:szCs w:val="20"/>
        </w:rPr>
        <w:t>No server required, an integrated part of the PBX</w:t>
      </w:r>
    </w:p>
    <w:p w:rsidR="001A49CA" w:rsidRPr="0082663A" w:rsidRDefault="00176D96">
      <w:pPr>
        <w:pStyle w:val="Listenabsatz"/>
        <w:numPr>
          <w:ilvl w:val="0"/>
          <w:numId w:val="1"/>
        </w:numPr>
        <w:spacing w:after="200" w:line="276" w:lineRule="auto"/>
        <w:rPr>
          <w:szCs w:val="20"/>
        </w:rPr>
      </w:pPr>
      <w:r w:rsidRPr="0082663A">
        <w:rPr>
          <w:szCs w:val="20"/>
        </w:rPr>
        <w:t>Default settings for audio and audio-video telephony can be selected at will.</w:t>
      </w:r>
    </w:p>
    <w:p w:rsidR="001A49CA" w:rsidRPr="0082663A" w:rsidRDefault="00176D96">
      <w:pPr>
        <w:pStyle w:val="Listenabsatz"/>
        <w:numPr>
          <w:ilvl w:val="0"/>
          <w:numId w:val="1"/>
        </w:numPr>
        <w:spacing w:after="200" w:line="276" w:lineRule="auto"/>
        <w:rPr>
          <w:szCs w:val="20"/>
        </w:rPr>
      </w:pPr>
      <w:r w:rsidRPr="0082663A">
        <w:rPr>
          <w:szCs w:val="20"/>
        </w:rPr>
        <w:t>On demand choice between audio and audio-video telephony for every call</w:t>
      </w:r>
    </w:p>
    <w:p w:rsidR="001A49CA" w:rsidRPr="0082663A" w:rsidRDefault="00176D96">
      <w:pPr>
        <w:pStyle w:val="Listenabsatz"/>
        <w:numPr>
          <w:ilvl w:val="0"/>
          <w:numId w:val="1"/>
        </w:numPr>
        <w:spacing w:after="200" w:line="276" w:lineRule="auto"/>
        <w:rPr>
          <w:szCs w:val="20"/>
        </w:rPr>
      </w:pPr>
      <w:r w:rsidRPr="0082663A">
        <w:rPr>
          <w:szCs w:val="20"/>
        </w:rPr>
        <w:t>Minimal configuration for administrators</w:t>
      </w:r>
    </w:p>
    <w:p w:rsidR="001A49CA" w:rsidRPr="0082663A" w:rsidRDefault="00176D96">
      <w:pPr>
        <w:pStyle w:val="Listenabsatz"/>
        <w:numPr>
          <w:ilvl w:val="0"/>
          <w:numId w:val="1"/>
        </w:numPr>
        <w:spacing w:after="200" w:line="276" w:lineRule="auto"/>
        <w:rPr>
          <w:szCs w:val="20"/>
        </w:rPr>
      </w:pPr>
      <w:r w:rsidRPr="0082663A">
        <w:rPr>
          <w:szCs w:val="20"/>
        </w:rPr>
        <w:t>Video window opens automatically</w:t>
      </w:r>
    </w:p>
    <w:p w:rsidR="001A49CA" w:rsidRPr="0082663A" w:rsidRDefault="00176D96">
      <w:pPr>
        <w:pStyle w:val="Listenabsatz"/>
        <w:numPr>
          <w:ilvl w:val="0"/>
          <w:numId w:val="1"/>
        </w:numPr>
        <w:spacing w:after="200" w:line="276" w:lineRule="auto"/>
        <w:rPr>
          <w:szCs w:val="20"/>
        </w:rPr>
      </w:pPr>
      <w:r w:rsidRPr="0082663A">
        <w:rPr>
          <w:szCs w:val="20"/>
        </w:rPr>
        <w:t>Ad-hoc 3-party Video conference without additional equipment</w:t>
      </w:r>
    </w:p>
    <w:p w:rsidR="001A49CA" w:rsidRPr="0082663A" w:rsidRDefault="00176D96">
      <w:pPr>
        <w:pStyle w:val="Listenabsatz"/>
        <w:numPr>
          <w:ilvl w:val="0"/>
          <w:numId w:val="1"/>
        </w:numPr>
        <w:spacing w:after="200" w:line="276" w:lineRule="auto"/>
        <w:rPr>
          <w:szCs w:val="20"/>
        </w:rPr>
      </w:pPr>
      <w:r w:rsidRPr="0082663A">
        <w:rPr>
          <w:szCs w:val="20"/>
        </w:rPr>
        <w:lastRenderedPageBreak/>
        <w:t>Third caller appears automatically in the video window</w:t>
      </w:r>
    </w:p>
    <w:p w:rsidR="001A49CA" w:rsidRPr="0082663A" w:rsidRDefault="00176D96">
      <w:pPr>
        <w:pStyle w:val="Listenabsatz"/>
        <w:numPr>
          <w:ilvl w:val="0"/>
          <w:numId w:val="1"/>
        </w:numPr>
        <w:spacing w:after="200" w:line="276" w:lineRule="auto"/>
        <w:rPr>
          <w:szCs w:val="20"/>
        </w:rPr>
      </w:pPr>
      <w:r w:rsidRPr="0082663A">
        <w:rPr>
          <w:szCs w:val="20"/>
        </w:rPr>
        <w:t>H. 264 compatibility</w:t>
      </w:r>
    </w:p>
    <w:p w:rsidR="001A49CA" w:rsidRPr="0082663A" w:rsidRDefault="001A49CA">
      <w:pPr>
        <w:pStyle w:val="Listenabsatz"/>
        <w:spacing w:after="200" w:line="276" w:lineRule="auto"/>
        <w:rPr>
          <w:szCs w:val="20"/>
        </w:rPr>
      </w:pPr>
    </w:p>
    <w:p w:rsidR="001A49CA" w:rsidRPr="0082663A" w:rsidRDefault="00176D96">
      <w:pPr>
        <w:pStyle w:val="berschrift2"/>
      </w:pPr>
      <w:bookmarkStart w:id="71" w:name="_Toc419903443"/>
      <w:proofErr w:type="gramStart"/>
      <w:r w:rsidRPr="0082663A">
        <w:t>innovaphone</w:t>
      </w:r>
      <w:proofErr w:type="gramEnd"/>
      <w:r w:rsidRPr="0082663A">
        <w:t xml:space="preserve"> Application Sharing</w:t>
      </w:r>
      <w:bookmarkEnd w:id="71"/>
    </w:p>
    <w:p w:rsidR="001A49CA" w:rsidRPr="0082663A" w:rsidRDefault="00176D96">
      <w:pPr>
        <w:rPr>
          <w:rFonts w:cs="Arial"/>
          <w:szCs w:val="20"/>
        </w:rPr>
      </w:pPr>
      <w:r w:rsidRPr="0082663A">
        <w:rPr>
          <w:rFonts w:cs="Arial"/>
          <w:szCs w:val="20"/>
        </w:rPr>
        <w:t xml:space="preserve">The telephone system should have an application that allows the screen contents to be transferred from one person to another. This should require no installation of plug-ins and no sending of URLs by e-mail. </w:t>
      </w:r>
      <w:proofErr w:type="gramStart"/>
      <w:r w:rsidRPr="0082663A">
        <w:rPr>
          <w:rFonts w:cs="Arial"/>
          <w:szCs w:val="20"/>
        </w:rPr>
        <w:t>The screen transfer to can be started with just one click.</w:t>
      </w:r>
      <w:proofErr w:type="gramEnd"/>
      <w:r w:rsidRPr="0082663A">
        <w:rPr>
          <w:rFonts w:cs="Arial"/>
          <w:szCs w:val="20"/>
        </w:rPr>
        <w:t xml:space="preserve"> Configuration, dial, and authentication should take place in the background using the telephone connection. Data encryption takes place according to the principle of voice data encryption.</w:t>
      </w:r>
    </w:p>
    <w:p w:rsidR="001A49CA" w:rsidRPr="0082663A" w:rsidRDefault="001A49CA">
      <w:pPr>
        <w:rPr>
          <w:rFonts w:cs="Arial"/>
          <w:szCs w:val="20"/>
        </w:rPr>
      </w:pPr>
    </w:p>
    <w:p w:rsidR="001A49CA" w:rsidRPr="0082663A" w:rsidRDefault="00176D96">
      <w:pPr>
        <w:rPr>
          <w:rFonts w:cs="Arial"/>
          <w:szCs w:val="20"/>
        </w:rPr>
      </w:pPr>
      <w:r w:rsidRPr="0082663A">
        <w:rPr>
          <w:rFonts w:cs="Arial"/>
          <w:szCs w:val="20"/>
        </w:rPr>
        <w:t>On each screen transfer, it is possible to select which application is to be shared. For example, the entire desktop can be shared. All applications/windows called up by the user are visible for the parties. To restrict visibility for the other party, it should also be possible to share just selected applications. During the screen transfer, the control can be passed to and retrieved from the other party. It should be possible to use application sharing and pass control in three-party conferences.</w:t>
      </w:r>
    </w:p>
    <w:p w:rsidR="001A49CA" w:rsidRPr="0082663A" w:rsidRDefault="001A49CA">
      <w:pPr>
        <w:rPr>
          <w:rFonts w:cs="Arial"/>
          <w:szCs w:val="20"/>
        </w:rPr>
      </w:pPr>
    </w:p>
    <w:p w:rsidR="001A49CA" w:rsidRPr="0082663A" w:rsidRDefault="00176D96">
      <w:pPr>
        <w:rPr>
          <w:rFonts w:cs="Arial"/>
          <w:szCs w:val="20"/>
        </w:rPr>
      </w:pPr>
      <w:r w:rsidRPr="0082663A">
        <w:rPr>
          <w:rFonts w:cs="Arial"/>
          <w:szCs w:val="20"/>
        </w:rPr>
        <w:t>In order to carry out internal webinars, it shall be possible to share an application within a phone conference with up to 60 subscribers. The subscribers should need to make no extra settings and the shared presentation should automatically appear on the screens after dialing into the conference.</w:t>
      </w:r>
    </w:p>
    <w:p w:rsidR="001A49CA" w:rsidRPr="0082663A" w:rsidRDefault="001A49CA">
      <w:pPr>
        <w:rPr>
          <w:rFonts w:asciiTheme="minorHAnsi" w:hAnsiTheme="minorHAnsi"/>
          <w:szCs w:val="20"/>
        </w:rPr>
      </w:pPr>
    </w:p>
    <w:p w:rsidR="001A49CA" w:rsidRPr="0082663A" w:rsidRDefault="00176D96">
      <w:pPr>
        <w:pStyle w:val="berschrift4"/>
        <w:rPr>
          <w:rFonts w:cs="Arial"/>
          <w:szCs w:val="20"/>
        </w:rPr>
      </w:pPr>
      <w:r w:rsidRPr="0082663A">
        <w:rPr>
          <w:rFonts w:cs="Arial"/>
          <w:szCs w:val="20"/>
        </w:rPr>
        <w:t>Features</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No server required</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Requires no additional software</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No subscriber configuration required</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Share one or more applications</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Share desktop</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Passing control, also in three conferences</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Improving collaboration within distributed work groups and sites</w:t>
      </w:r>
    </w:p>
    <w:p w:rsidR="001A49CA" w:rsidRPr="0082663A" w:rsidRDefault="001A49CA"/>
    <w:p w:rsidR="001A49CA" w:rsidRPr="0082663A" w:rsidRDefault="00176D96">
      <w:pPr>
        <w:pStyle w:val="berschrift2"/>
      </w:pPr>
      <w:bookmarkStart w:id="72" w:name="_Toc419903444"/>
      <w:proofErr w:type="gramStart"/>
      <w:r w:rsidRPr="0082663A">
        <w:t>innovaphone</w:t>
      </w:r>
      <w:proofErr w:type="gramEnd"/>
      <w:r w:rsidRPr="0082663A">
        <w:t xml:space="preserve"> Office integration</w:t>
      </w:r>
      <w:bookmarkEnd w:id="72"/>
    </w:p>
    <w:p w:rsidR="001A49CA" w:rsidRPr="0082663A" w:rsidRDefault="00176D96">
      <w:pPr>
        <w:rPr>
          <w:szCs w:val="20"/>
        </w:rPr>
      </w:pPr>
      <w:r w:rsidRPr="0082663A">
        <w:rPr>
          <w:szCs w:val="20"/>
        </w:rPr>
        <w:t>The system to be built should bundle and make available all Presence information from different applications (e.g. MS Office, VoIP phone, Unified Communications client). The information should be updated and shown automatically and in real time.</w:t>
      </w:r>
    </w:p>
    <w:p w:rsidR="001A49CA" w:rsidRPr="0082663A" w:rsidRDefault="001A49CA">
      <w:pPr>
        <w:rPr>
          <w:szCs w:val="20"/>
        </w:rPr>
      </w:pPr>
    </w:p>
    <w:p w:rsidR="001A49CA" w:rsidRPr="0082663A" w:rsidRDefault="00176D96">
      <w:pPr>
        <w:rPr>
          <w:szCs w:val="20"/>
        </w:rPr>
      </w:pPr>
      <w:r w:rsidRPr="0082663A">
        <w:rPr>
          <w:szCs w:val="20"/>
        </w:rPr>
        <w:t>In addition to the manual input of the Presence status on the VoIP phone or the Unified Communications client, calendar entries (e.g. Microsoft Outlook) that automatically change the status of a subscriber depending on availability, should also be processed. Meetings and dates from the calendar should also be displayed as a Presence note. The period to be taken into account can be configured freely.</w:t>
      </w:r>
    </w:p>
    <w:p w:rsidR="001A49CA" w:rsidRPr="0082663A" w:rsidRDefault="001A49CA">
      <w:pPr>
        <w:rPr>
          <w:szCs w:val="20"/>
        </w:rPr>
      </w:pPr>
    </w:p>
    <w:p w:rsidR="001A49CA" w:rsidRPr="0082663A" w:rsidRDefault="00176D96">
      <w:pPr>
        <w:rPr>
          <w:szCs w:val="20"/>
        </w:rPr>
      </w:pPr>
      <w:r w:rsidRPr="0082663A">
        <w:rPr>
          <w:szCs w:val="20"/>
        </w:rPr>
        <w:t>Presence should be represented by corresponding icons, which immediately show whether the respective person is available. A selection of Presence status should be available for this (e.g. present, absent, busy, vacation etc.), which, depending on the calendar entry, are automatically displayed or can be manually converted. It should also be possible to add a Presence note manually.</w:t>
      </w:r>
    </w:p>
    <w:p w:rsidR="001A49CA" w:rsidRPr="0082663A" w:rsidRDefault="001A49CA">
      <w:pPr>
        <w:rPr>
          <w:szCs w:val="20"/>
        </w:rPr>
      </w:pPr>
    </w:p>
    <w:p w:rsidR="001A49CA" w:rsidRPr="0082663A" w:rsidRDefault="00176D96">
      <w:pPr>
        <w:rPr>
          <w:szCs w:val="20"/>
        </w:rPr>
      </w:pPr>
      <w:r w:rsidRPr="0082663A">
        <w:rPr>
          <w:szCs w:val="20"/>
        </w:rPr>
        <w:t>Presence status and note should be shown in the Unified Communications client, in MS Office applications and on the device. If the information changes at one place, it is changed accordingly in the other places at the same time.</w:t>
      </w:r>
    </w:p>
    <w:p w:rsidR="001A49CA" w:rsidRPr="0082663A" w:rsidRDefault="001A49CA"/>
    <w:p w:rsidR="001A49CA" w:rsidRPr="0082663A" w:rsidRDefault="00176D96">
      <w:pPr>
        <w:pStyle w:val="berschrift4"/>
      </w:pPr>
      <w:r w:rsidRPr="0082663A">
        <w:t>Features</w:t>
      </w:r>
    </w:p>
    <w:p w:rsidR="001A49CA" w:rsidRPr="0082663A" w:rsidRDefault="00176D96">
      <w:pPr>
        <w:pStyle w:val="Listenabsatz"/>
        <w:numPr>
          <w:ilvl w:val="0"/>
          <w:numId w:val="1"/>
        </w:numPr>
        <w:spacing w:line="276" w:lineRule="auto"/>
        <w:jc w:val="both"/>
        <w:rPr>
          <w:szCs w:val="20"/>
        </w:rPr>
      </w:pPr>
      <w:r w:rsidRPr="0082663A">
        <w:rPr>
          <w:szCs w:val="20"/>
        </w:rPr>
        <w:t>Comprehensive display of Presence information in all MS Office applications and on the IP phone</w:t>
      </w:r>
    </w:p>
    <w:p w:rsidR="001A49CA" w:rsidRPr="0082663A" w:rsidRDefault="00176D96">
      <w:pPr>
        <w:pStyle w:val="Listenabsatz"/>
        <w:numPr>
          <w:ilvl w:val="0"/>
          <w:numId w:val="1"/>
        </w:numPr>
        <w:spacing w:line="276" w:lineRule="auto"/>
        <w:jc w:val="both"/>
        <w:rPr>
          <w:szCs w:val="20"/>
        </w:rPr>
      </w:pPr>
      <w:r w:rsidRPr="0082663A">
        <w:rPr>
          <w:szCs w:val="20"/>
        </w:rPr>
        <w:lastRenderedPageBreak/>
        <w:t>Outlook calendar entries are shown automatically as a Presence note</w:t>
      </w:r>
    </w:p>
    <w:p w:rsidR="001A49CA" w:rsidRPr="0082663A" w:rsidRDefault="00176D96">
      <w:pPr>
        <w:pStyle w:val="Listenabsatz"/>
        <w:numPr>
          <w:ilvl w:val="0"/>
          <w:numId w:val="1"/>
        </w:numPr>
        <w:spacing w:line="276" w:lineRule="auto"/>
        <w:jc w:val="both"/>
        <w:rPr>
          <w:szCs w:val="20"/>
        </w:rPr>
      </w:pPr>
      <w:r w:rsidRPr="0082663A">
        <w:rPr>
          <w:szCs w:val="20"/>
        </w:rPr>
        <w:t>Quick overview of the colleagues’ and business partners’ Presence status thanks to Presence icons in all applications</w:t>
      </w:r>
    </w:p>
    <w:p w:rsidR="001A49CA" w:rsidRPr="0082663A" w:rsidRDefault="00176D96">
      <w:pPr>
        <w:pStyle w:val="Listenabsatz"/>
        <w:numPr>
          <w:ilvl w:val="0"/>
          <w:numId w:val="1"/>
        </w:numPr>
        <w:spacing w:line="276" w:lineRule="auto"/>
        <w:jc w:val="both"/>
        <w:rPr>
          <w:szCs w:val="20"/>
        </w:rPr>
      </w:pPr>
      <w:r w:rsidRPr="0082663A">
        <w:rPr>
          <w:szCs w:val="20"/>
        </w:rPr>
        <w:t>Automatic real time update of Presence information and notes</w:t>
      </w:r>
    </w:p>
    <w:p w:rsidR="001A49CA" w:rsidRPr="0082663A" w:rsidRDefault="00176D96">
      <w:pPr>
        <w:pStyle w:val="Listenabsatz"/>
        <w:numPr>
          <w:ilvl w:val="0"/>
          <w:numId w:val="1"/>
        </w:numPr>
        <w:spacing w:line="276" w:lineRule="auto"/>
        <w:jc w:val="both"/>
        <w:rPr>
          <w:szCs w:val="20"/>
        </w:rPr>
      </w:pPr>
      <w:r w:rsidRPr="0082663A">
        <w:rPr>
          <w:szCs w:val="20"/>
        </w:rPr>
        <w:t xml:space="preserve">Individually configurable Presence notes </w:t>
      </w:r>
    </w:p>
    <w:p w:rsidR="001A49CA" w:rsidRPr="0082663A" w:rsidRDefault="00176D96">
      <w:pPr>
        <w:pStyle w:val="Listenabsatz"/>
        <w:numPr>
          <w:ilvl w:val="0"/>
          <w:numId w:val="1"/>
        </w:numPr>
        <w:spacing w:line="276" w:lineRule="auto"/>
        <w:jc w:val="both"/>
        <w:rPr>
          <w:szCs w:val="20"/>
        </w:rPr>
      </w:pPr>
      <w:r w:rsidRPr="0082663A">
        <w:rPr>
          <w:szCs w:val="20"/>
        </w:rPr>
        <w:t>The display period for a Presence note can be configured freely</w:t>
      </w:r>
    </w:p>
    <w:p w:rsidR="001A49CA" w:rsidRPr="0082663A" w:rsidRDefault="001A49CA"/>
    <w:p w:rsidR="001A49CA" w:rsidRPr="0082663A" w:rsidRDefault="00176D96">
      <w:pPr>
        <w:pStyle w:val="berschrift2"/>
      </w:pPr>
      <w:bookmarkStart w:id="73" w:name="_Toc419903445"/>
      <w:proofErr w:type="gramStart"/>
      <w:r w:rsidRPr="0082663A">
        <w:t>innovaphone</w:t>
      </w:r>
      <w:proofErr w:type="gramEnd"/>
      <w:r w:rsidRPr="0082663A">
        <w:t xml:space="preserve"> Fax</w:t>
      </w:r>
      <w:bookmarkEnd w:id="73"/>
    </w:p>
    <w:p w:rsidR="001A49CA" w:rsidRPr="0082663A" w:rsidRDefault="00176D96">
      <w:pPr>
        <w:rPr>
          <w:szCs w:val="20"/>
        </w:rPr>
      </w:pPr>
      <w:r w:rsidRPr="0082663A">
        <w:rPr>
          <w:szCs w:val="20"/>
        </w:rPr>
        <w:t>In order to send and receive faxes via the computer or the personal mail client, the telephone system should provide a network-wide fax solution. It should be possible to implement Mail-to-fax and Fax-to-mail in both directions. Compatibility with analogue fax machines must be ensured and the Fax solution should represent an integrated solution that requires no server or other hardware or software.</w:t>
      </w:r>
    </w:p>
    <w:p w:rsidR="001A49CA" w:rsidRPr="0082663A" w:rsidRDefault="001A49CA">
      <w:pPr>
        <w:rPr>
          <w:szCs w:val="20"/>
        </w:rPr>
      </w:pPr>
    </w:p>
    <w:p w:rsidR="001A49CA" w:rsidRPr="0082663A" w:rsidRDefault="00176D96">
      <w:pPr>
        <w:rPr>
          <w:szCs w:val="20"/>
        </w:rPr>
      </w:pPr>
      <w:r w:rsidRPr="0082663A">
        <w:rPr>
          <w:szCs w:val="20"/>
        </w:rPr>
        <w:t xml:space="preserve">It is possible to send a fax to multiple recipients simultaneously. There is no page limit for fax attachments. All </w:t>
      </w:r>
      <w:proofErr w:type="spellStart"/>
      <w:r w:rsidRPr="0082663A">
        <w:rPr>
          <w:szCs w:val="20"/>
        </w:rPr>
        <w:t>Libre</w:t>
      </w:r>
      <w:proofErr w:type="spellEnd"/>
      <w:r w:rsidRPr="0082663A">
        <w:rPr>
          <w:szCs w:val="20"/>
        </w:rPr>
        <w:t xml:space="preserve"> Office compatible documents and graphics, such as e.g. doc, jpg or </w:t>
      </w:r>
      <w:proofErr w:type="spellStart"/>
      <w:r w:rsidRPr="0082663A">
        <w:rPr>
          <w:szCs w:val="20"/>
        </w:rPr>
        <w:t>png</w:t>
      </w:r>
      <w:proofErr w:type="spellEnd"/>
      <w:r w:rsidRPr="0082663A">
        <w:rPr>
          <w:szCs w:val="20"/>
        </w:rPr>
        <w:t xml:space="preserve"> are to be supported. For outgoing faxes, it is possible to generate a </w:t>
      </w:r>
      <w:proofErr w:type="spellStart"/>
      <w:r w:rsidRPr="0082663A">
        <w:rPr>
          <w:szCs w:val="20"/>
        </w:rPr>
        <w:t>customised</w:t>
      </w:r>
      <w:proofErr w:type="spellEnd"/>
      <w:r w:rsidRPr="0082663A">
        <w:rPr>
          <w:szCs w:val="20"/>
        </w:rPr>
        <w:t xml:space="preserve"> cover page </w:t>
      </w:r>
      <w:proofErr w:type="gramStart"/>
      <w:r w:rsidRPr="0082663A">
        <w:rPr>
          <w:szCs w:val="20"/>
        </w:rPr>
        <w:t>with various information (e.g. sender’s address, signature of the sender, company logo, etc.)</w:t>
      </w:r>
      <w:proofErr w:type="gramEnd"/>
      <w:r w:rsidRPr="0082663A">
        <w:rPr>
          <w:szCs w:val="20"/>
        </w:rPr>
        <w:t>.</w:t>
      </w:r>
    </w:p>
    <w:p w:rsidR="001A49CA" w:rsidRPr="0082663A" w:rsidRDefault="00176D96">
      <w:pPr>
        <w:rPr>
          <w:szCs w:val="20"/>
        </w:rPr>
      </w:pPr>
      <w:r w:rsidRPr="0082663A">
        <w:rPr>
          <w:szCs w:val="20"/>
        </w:rPr>
        <w:t xml:space="preserve"> </w:t>
      </w:r>
    </w:p>
    <w:p w:rsidR="001A49CA" w:rsidRPr="0082663A" w:rsidRDefault="00176D96">
      <w:pPr>
        <w:rPr>
          <w:szCs w:val="20"/>
        </w:rPr>
      </w:pPr>
      <w:r w:rsidRPr="0082663A">
        <w:rPr>
          <w:szCs w:val="20"/>
        </w:rPr>
        <w:t>The fax solution shall send a confirmation to the sender for successful fax transmission. A message indicating the error reason is required in the case of failed fax transmission. It must be possible to guarantee that faxes can be received at all times, even when the fax machine or computer are not switched on.</w:t>
      </w:r>
    </w:p>
    <w:p w:rsidR="001A49CA" w:rsidRPr="0082663A" w:rsidRDefault="001A49CA">
      <w:pPr>
        <w:rPr>
          <w:szCs w:val="20"/>
        </w:rPr>
      </w:pPr>
    </w:p>
    <w:p w:rsidR="001A49CA" w:rsidRPr="0082663A" w:rsidRDefault="00176D96">
      <w:pPr>
        <w:rPr>
          <w:szCs w:val="20"/>
        </w:rPr>
      </w:pPr>
      <w:r w:rsidRPr="0082663A">
        <w:rPr>
          <w:szCs w:val="20"/>
        </w:rPr>
        <w:t>In order to be compatible on all lines, Fax transmission shall support the T.38 protocol and G.711.</w:t>
      </w:r>
    </w:p>
    <w:p w:rsidR="001A49CA" w:rsidRPr="0082663A" w:rsidRDefault="001A49CA"/>
    <w:p w:rsidR="001A49CA" w:rsidRPr="0082663A" w:rsidRDefault="001A49CA"/>
    <w:p w:rsidR="001A49CA" w:rsidRPr="0082663A" w:rsidRDefault="00176D96">
      <w:pPr>
        <w:pStyle w:val="berschrift4"/>
      </w:pPr>
      <w:r w:rsidRPr="0082663A">
        <w:t>Features</w:t>
      </w:r>
    </w:p>
    <w:p w:rsidR="001A49CA" w:rsidRPr="0082663A" w:rsidRDefault="00176D96">
      <w:pPr>
        <w:pStyle w:val="Listenabsatz"/>
        <w:numPr>
          <w:ilvl w:val="0"/>
          <w:numId w:val="1"/>
        </w:numPr>
        <w:spacing w:after="200" w:line="276" w:lineRule="auto"/>
        <w:rPr>
          <w:szCs w:val="20"/>
        </w:rPr>
      </w:pPr>
      <w:r w:rsidRPr="0082663A">
        <w:rPr>
          <w:szCs w:val="20"/>
        </w:rPr>
        <w:t>Integrated fax solution, no server required</w:t>
      </w:r>
    </w:p>
    <w:p w:rsidR="001A49CA" w:rsidRPr="0082663A" w:rsidRDefault="00176D96">
      <w:pPr>
        <w:pStyle w:val="Listenabsatz"/>
        <w:numPr>
          <w:ilvl w:val="0"/>
          <w:numId w:val="1"/>
        </w:numPr>
        <w:spacing w:after="200" w:line="276" w:lineRule="auto"/>
        <w:rPr>
          <w:szCs w:val="20"/>
        </w:rPr>
      </w:pPr>
      <w:r w:rsidRPr="0082663A">
        <w:rPr>
          <w:szCs w:val="20"/>
        </w:rPr>
        <w:t>Mail-to-Fax, Fax-to-Mail</w:t>
      </w:r>
    </w:p>
    <w:p w:rsidR="001A49CA" w:rsidRPr="0082663A" w:rsidRDefault="00176D96">
      <w:pPr>
        <w:pStyle w:val="Listenabsatz"/>
        <w:numPr>
          <w:ilvl w:val="0"/>
          <w:numId w:val="1"/>
        </w:numPr>
        <w:spacing w:after="200" w:line="276" w:lineRule="auto"/>
        <w:rPr>
          <w:szCs w:val="20"/>
        </w:rPr>
      </w:pPr>
      <w:r w:rsidRPr="0082663A">
        <w:rPr>
          <w:szCs w:val="20"/>
        </w:rPr>
        <w:t xml:space="preserve">No additional software or interfaces necessary </w:t>
      </w:r>
    </w:p>
    <w:p w:rsidR="001A49CA" w:rsidRPr="0082663A" w:rsidRDefault="00176D96">
      <w:pPr>
        <w:pStyle w:val="Listenabsatz"/>
        <w:numPr>
          <w:ilvl w:val="0"/>
          <w:numId w:val="1"/>
        </w:numPr>
        <w:spacing w:after="200" w:line="276" w:lineRule="auto"/>
        <w:rPr>
          <w:szCs w:val="20"/>
        </w:rPr>
      </w:pPr>
      <w:r w:rsidRPr="0082663A">
        <w:rPr>
          <w:szCs w:val="20"/>
        </w:rPr>
        <w:t xml:space="preserve">Confirmation of successful fax transmission </w:t>
      </w:r>
    </w:p>
    <w:p w:rsidR="001A49CA" w:rsidRPr="0082663A" w:rsidRDefault="00176D96">
      <w:pPr>
        <w:pStyle w:val="Listenabsatz"/>
        <w:numPr>
          <w:ilvl w:val="0"/>
          <w:numId w:val="1"/>
        </w:numPr>
        <w:spacing w:after="200" w:line="276" w:lineRule="auto"/>
        <w:rPr>
          <w:szCs w:val="20"/>
        </w:rPr>
      </w:pPr>
      <w:r w:rsidRPr="0082663A">
        <w:rPr>
          <w:szCs w:val="20"/>
        </w:rPr>
        <w:t xml:space="preserve">Message indicating the error reason when fax transmission fails </w:t>
      </w:r>
    </w:p>
    <w:p w:rsidR="001A49CA" w:rsidRPr="0082663A" w:rsidRDefault="00176D96">
      <w:pPr>
        <w:pStyle w:val="Listenabsatz"/>
        <w:numPr>
          <w:ilvl w:val="0"/>
          <w:numId w:val="1"/>
        </w:numPr>
        <w:spacing w:after="200" w:line="276" w:lineRule="auto"/>
        <w:rPr>
          <w:szCs w:val="20"/>
        </w:rPr>
      </w:pPr>
      <w:r w:rsidRPr="0082663A">
        <w:rPr>
          <w:szCs w:val="20"/>
        </w:rPr>
        <w:t xml:space="preserve">Easy archiving of digital fax documents </w:t>
      </w:r>
    </w:p>
    <w:p w:rsidR="001A49CA" w:rsidRPr="0082663A" w:rsidRDefault="00176D96">
      <w:pPr>
        <w:pStyle w:val="Listenabsatz"/>
        <w:numPr>
          <w:ilvl w:val="0"/>
          <w:numId w:val="1"/>
        </w:numPr>
        <w:spacing w:after="200" w:line="276" w:lineRule="auto"/>
        <w:rPr>
          <w:szCs w:val="20"/>
        </w:rPr>
      </w:pPr>
      <w:r w:rsidRPr="0082663A">
        <w:rPr>
          <w:szCs w:val="20"/>
        </w:rPr>
        <w:t xml:space="preserve">Fax reception at any time </w:t>
      </w:r>
    </w:p>
    <w:p w:rsidR="001A49CA" w:rsidRPr="0082663A" w:rsidRDefault="00176D96">
      <w:pPr>
        <w:pStyle w:val="Listenabsatz"/>
        <w:numPr>
          <w:ilvl w:val="0"/>
          <w:numId w:val="1"/>
        </w:numPr>
        <w:spacing w:after="200" w:line="276" w:lineRule="auto"/>
        <w:rPr>
          <w:szCs w:val="20"/>
        </w:rPr>
      </w:pPr>
      <w:r w:rsidRPr="0082663A">
        <w:rPr>
          <w:szCs w:val="20"/>
        </w:rPr>
        <w:t xml:space="preserve">Fax transmission and storage on an existing mail system </w:t>
      </w:r>
    </w:p>
    <w:p w:rsidR="001A49CA" w:rsidRPr="0082663A" w:rsidRDefault="00176D96">
      <w:pPr>
        <w:pStyle w:val="Listenabsatz"/>
        <w:numPr>
          <w:ilvl w:val="0"/>
          <w:numId w:val="1"/>
        </w:numPr>
        <w:spacing w:after="200" w:line="276" w:lineRule="auto"/>
        <w:rPr>
          <w:szCs w:val="20"/>
        </w:rPr>
      </w:pPr>
      <w:r w:rsidRPr="0082663A">
        <w:rPr>
          <w:szCs w:val="20"/>
        </w:rPr>
        <w:t xml:space="preserve">No printed documents required </w:t>
      </w:r>
    </w:p>
    <w:p w:rsidR="001A49CA" w:rsidRPr="0082663A" w:rsidRDefault="00176D96">
      <w:pPr>
        <w:pStyle w:val="Listenabsatz"/>
        <w:numPr>
          <w:ilvl w:val="0"/>
          <w:numId w:val="1"/>
        </w:numPr>
        <w:spacing w:after="200" w:line="276" w:lineRule="auto"/>
        <w:rPr>
          <w:szCs w:val="20"/>
        </w:rPr>
      </w:pPr>
      <w:r w:rsidRPr="0082663A">
        <w:rPr>
          <w:szCs w:val="20"/>
        </w:rPr>
        <w:t xml:space="preserve">Support of all </w:t>
      </w:r>
      <w:proofErr w:type="spellStart"/>
      <w:r w:rsidRPr="0082663A">
        <w:rPr>
          <w:szCs w:val="20"/>
        </w:rPr>
        <w:t>Libre</w:t>
      </w:r>
      <w:proofErr w:type="spellEnd"/>
      <w:r w:rsidRPr="0082663A">
        <w:rPr>
          <w:szCs w:val="20"/>
        </w:rPr>
        <w:t xml:space="preserve"> Office compatible documents and graphics </w:t>
      </w:r>
    </w:p>
    <w:p w:rsidR="001A49CA" w:rsidRPr="0082663A" w:rsidRDefault="00176D96">
      <w:pPr>
        <w:pStyle w:val="Listenabsatz"/>
        <w:numPr>
          <w:ilvl w:val="0"/>
          <w:numId w:val="1"/>
        </w:numPr>
        <w:spacing w:after="200" w:line="276" w:lineRule="auto"/>
        <w:rPr>
          <w:szCs w:val="20"/>
        </w:rPr>
      </w:pPr>
      <w:r w:rsidRPr="0082663A">
        <w:rPr>
          <w:szCs w:val="20"/>
        </w:rPr>
        <w:t xml:space="preserve">No page limit for fax attachments </w:t>
      </w:r>
    </w:p>
    <w:p w:rsidR="001A49CA" w:rsidRPr="0082663A" w:rsidRDefault="00176D96">
      <w:pPr>
        <w:pStyle w:val="Listenabsatz"/>
        <w:numPr>
          <w:ilvl w:val="0"/>
          <w:numId w:val="1"/>
        </w:numPr>
        <w:spacing w:after="200" w:line="276" w:lineRule="auto"/>
        <w:rPr>
          <w:szCs w:val="20"/>
        </w:rPr>
      </w:pPr>
      <w:r w:rsidRPr="0082663A">
        <w:rPr>
          <w:szCs w:val="20"/>
        </w:rPr>
        <w:t xml:space="preserve">Serial faxes by simultaneously sending to multiple recipients </w:t>
      </w:r>
    </w:p>
    <w:p w:rsidR="001A49CA" w:rsidRPr="0082663A" w:rsidRDefault="00176D96">
      <w:pPr>
        <w:pStyle w:val="Listenabsatz"/>
        <w:numPr>
          <w:ilvl w:val="0"/>
          <w:numId w:val="1"/>
        </w:numPr>
        <w:spacing w:after="200" w:line="276" w:lineRule="auto"/>
        <w:rPr>
          <w:szCs w:val="20"/>
          <w:lang w:val="fr-FR"/>
        </w:rPr>
      </w:pPr>
      <w:r w:rsidRPr="0082663A">
        <w:rPr>
          <w:szCs w:val="20"/>
          <w:lang w:val="fr-FR"/>
        </w:rPr>
        <w:t xml:space="preserve">Configurable </w:t>
      </w:r>
      <w:proofErr w:type="spellStart"/>
      <w:r w:rsidRPr="0082663A">
        <w:rPr>
          <w:szCs w:val="20"/>
          <w:lang w:val="fr-FR"/>
        </w:rPr>
        <w:t>cover</w:t>
      </w:r>
      <w:proofErr w:type="spellEnd"/>
      <w:r w:rsidRPr="0082663A">
        <w:rPr>
          <w:szCs w:val="20"/>
          <w:lang w:val="fr-FR"/>
        </w:rPr>
        <w:t xml:space="preserve"> pages (for </w:t>
      </w:r>
      <w:proofErr w:type="spellStart"/>
      <w:r w:rsidRPr="0082663A">
        <w:rPr>
          <w:szCs w:val="20"/>
          <w:lang w:val="fr-FR"/>
        </w:rPr>
        <w:t>example</w:t>
      </w:r>
      <w:proofErr w:type="spellEnd"/>
      <w:r w:rsidRPr="0082663A">
        <w:rPr>
          <w:szCs w:val="20"/>
          <w:lang w:val="fr-FR"/>
        </w:rPr>
        <w:t xml:space="preserve">, logo, signatures etc.) </w:t>
      </w:r>
    </w:p>
    <w:p w:rsidR="001A49CA" w:rsidRPr="0082663A" w:rsidRDefault="00176D96">
      <w:pPr>
        <w:pStyle w:val="Listenabsatz"/>
        <w:numPr>
          <w:ilvl w:val="0"/>
          <w:numId w:val="1"/>
        </w:numPr>
        <w:spacing w:after="200" w:line="276" w:lineRule="auto"/>
        <w:rPr>
          <w:szCs w:val="20"/>
        </w:rPr>
      </w:pPr>
      <w:r w:rsidRPr="0082663A">
        <w:rPr>
          <w:szCs w:val="20"/>
        </w:rPr>
        <w:t>Compatibility with all analogue fax machines</w:t>
      </w:r>
    </w:p>
    <w:p w:rsidR="001A49CA" w:rsidRPr="0082663A" w:rsidRDefault="00176D96">
      <w:pPr>
        <w:pStyle w:val="Listenabsatz"/>
        <w:numPr>
          <w:ilvl w:val="0"/>
          <w:numId w:val="1"/>
        </w:numPr>
        <w:spacing w:after="200" w:line="276" w:lineRule="auto"/>
        <w:rPr>
          <w:szCs w:val="20"/>
        </w:rPr>
      </w:pPr>
      <w:r w:rsidRPr="0082663A">
        <w:rPr>
          <w:szCs w:val="20"/>
        </w:rPr>
        <w:t>T. 38 with fall back to G. 711</w:t>
      </w:r>
    </w:p>
    <w:p w:rsidR="001A49CA" w:rsidRPr="0082663A" w:rsidRDefault="001A49CA"/>
    <w:p w:rsidR="001A49CA" w:rsidRPr="0082663A" w:rsidRDefault="00176D96">
      <w:pPr>
        <w:pStyle w:val="berschrift2"/>
      </w:pPr>
      <w:bookmarkStart w:id="74" w:name="_Toc419903446"/>
      <w:proofErr w:type="gramStart"/>
      <w:r w:rsidRPr="0082663A">
        <w:t>innovaphone</w:t>
      </w:r>
      <w:proofErr w:type="gramEnd"/>
      <w:r w:rsidRPr="0082663A">
        <w:t xml:space="preserve"> Voicemail</w:t>
      </w:r>
      <w:bookmarkEnd w:id="74"/>
    </w:p>
    <w:p w:rsidR="001A49CA" w:rsidRPr="0082663A" w:rsidRDefault="00176D96">
      <w:pPr>
        <w:rPr>
          <w:szCs w:val="20"/>
        </w:rPr>
      </w:pPr>
      <w:r w:rsidRPr="0082663A">
        <w:rPr>
          <w:szCs w:val="20"/>
        </w:rPr>
        <w:t>The central unit shall provide an integrated, server-independent, network-wide voicemail solution. Remote Voicemail retrieval should be possible from internal and external phones. Access from an external phone must be protected by a PIN request.</w:t>
      </w:r>
    </w:p>
    <w:p w:rsidR="001A49CA" w:rsidRPr="0082663A" w:rsidRDefault="001A49CA">
      <w:pPr>
        <w:rPr>
          <w:szCs w:val="20"/>
        </w:rPr>
      </w:pPr>
    </w:p>
    <w:p w:rsidR="001A49CA" w:rsidRPr="0082663A" w:rsidRDefault="00176D96">
      <w:pPr>
        <w:rPr>
          <w:szCs w:val="20"/>
        </w:rPr>
      </w:pPr>
      <w:r w:rsidRPr="0082663A">
        <w:rPr>
          <w:szCs w:val="20"/>
        </w:rPr>
        <w:t xml:space="preserve">It should be possible to call the caller directly from the voicemail menu. Personalized announcements can be recorded directly over the phone. Any messages should be indicated by text, light or icon. Also </w:t>
      </w:r>
      <w:r w:rsidRPr="0082663A">
        <w:rPr>
          <w:szCs w:val="20"/>
        </w:rPr>
        <w:lastRenderedPageBreak/>
        <w:t>an email can be delivered to the recipient, informing the latter by means of a sound file (E.g. wav-file) that there is a voice message. The voicemail menu should be available in major languages.</w:t>
      </w:r>
    </w:p>
    <w:p w:rsidR="001A49CA" w:rsidRPr="0082663A" w:rsidRDefault="001A49CA">
      <w:pPr>
        <w:rPr>
          <w:szCs w:val="20"/>
        </w:rPr>
      </w:pPr>
    </w:p>
    <w:p w:rsidR="001A49CA" w:rsidRPr="0082663A" w:rsidRDefault="00176D96">
      <w:pPr>
        <w:rPr>
          <w:szCs w:val="20"/>
        </w:rPr>
      </w:pPr>
      <w:r w:rsidRPr="0082663A">
        <w:rPr>
          <w:szCs w:val="20"/>
        </w:rPr>
        <w:t xml:space="preserve">It should be possible to store announcements and messages without needing external computer servers (e.g. Compact Flash card). The Voicemail should be based on XML, thus making it possible at any time to make changes with the aid of scripts. </w:t>
      </w:r>
    </w:p>
    <w:p w:rsidR="001A49CA" w:rsidRPr="0082663A" w:rsidRDefault="001A49CA"/>
    <w:p w:rsidR="001A49CA" w:rsidRPr="0082663A" w:rsidRDefault="00176D96">
      <w:pPr>
        <w:pStyle w:val="berschrift4"/>
      </w:pPr>
      <w:r w:rsidRPr="0082663A">
        <w:t>Features</w:t>
      </w:r>
    </w:p>
    <w:p w:rsidR="001A49CA" w:rsidRPr="0082663A" w:rsidRDefault="00176D96">
      <w:pPr>
        <w:pStyle w:val="Listenabsatz"/>
        <w:numPr>
          <w:ilvl w:val="0"/>
          <w:numId w:val="22"/>
        </w:numPr>
        <w:spacing w:after="200" w:line="276" w:lineRule="auto"/>
        <w:rPr>
          <w:szCs w:val="20"/>
        </w:rPr>
      </w:pPr>
      <w:r w:rsidRPr="0082663A">
        <w:rPr>
          <w:rFonts w:cs="ArialMT"/>
          <w:color w:val="231F20"/>
          <w:szCs w:val="20"/>
        </w:rPr>
        <w:t>Voice recording: Callers can leave a voice message</w:t>
      </w:r>
    </w:p>
    <w:p w:rsidR="001A49CA" w:rsidRPr="0082663A" w:rsidRDefault="00176D96">
      <w:pPr>
        <w:pStyle w:val="Listenabsatz"/>
        <w:numPr>
          <w:ilvl w:val="0"/>
          <w:numId w:val="22"/>
        </w:numPr>
        <w:spacing w:after="200" w:line="276" w:lineRule="auto"/>
        <w:rPr>
          <w:szCs w:val="20"/>
        </w:rPr>
      </w:pPr>
      <w:r w:rsidRPr="0082663A">
        <w:rPr>
          <w:rFonts w:cs="ArialMT"/>
          <w:color w:val="231F20"/>
          <w:szCs w:val="20"/>
        </w:rPr>
        <w:t>Based on XML scripts, can be expanded flexibly for other applications</w:t>
      </w:r>
    </w:p>
    <w:p w:rsidR="001A49CA" w:rsidRPr="0082663A" w:rsidRDefault="00176D96">
      <w:pPr>
        <w:pStyle w:val="Listenabsatz"/>
        <w:numPr>
          <w:ilvl w:val="0"/>
          <w:numId w:val="22"/>
        </w:numPr>
        <w:spacing w:after="200" w:line="276" w:lineRule="auto"/>
        <w:rPr>
          <w:szCs w:val="20"/>
        </w:rPr>
      </w:pPr>
      <w:r w:rsidRPr="0082663A">
        <w:rPr>
          <w:rFonts w:cs="ArialMT"/>
          <w:color w:val="231F20"/>
          <w:szCs w:val="20"/>
        </w:rPr>
        <w:t>No server required to operate Voicemail</w:t>
      </w:r>
    </w:p>
    <w:p w:rsidR="001A49CA" w:rsidRPr="0082663A" w:rsidRDefault="00176D96">
      <w:pPr>
        <w:pStyle w:val="Listenabsatz"/>
        <w:numPr>
          <w:ilvl w:val="0"/>
          <w:numId w:val="22"/>
        </w:numPr>
        <w:spacing w:after="200" w:line="276" w:lineRule="auto"/>
        <w:rPr>
          <w:szCs w:val="20"/>
        </w:rPr>
      </w:pPr>
      <w:r w:rsidRPr="0082663A">
        <w:rPr>
          <w:rFonts w:cs="ArialMT"/>
          <w:color w:val="231F20"/>
          <w:szCs w:val="20"/>
        </w:rPr>
        <w:t>Data storage on a CF card or external Web server</w:t>
      </w:r>
    </w:p>
    <w:p w:rsidR="001A49CA" w:rsidRPr="0082663A" w:rsidRDefault="00176D96">
      <w:pPr>
        <w:pStyle w:val="Listenabsatz"/>
        <w:numPr>
          <w:ilvl w:val="0"/>
          <w:numId w:val="22"/>
        </w:numPr>
        <w:spacing w:after="200" w:line="276" w:lineRule="auto"/>
        <w:rPr>
          <w:szCs w:val="20"/>
        </w:rPr>
      </w:pPr>
      <w:r w:rsidRPr="0082663A">
        <w:rPr>
          <w:rFonts w:cs="ArialMT"/>
          <w:color w:val="231F20"/>
          <w:szCs w:val="20"/>
        </w:rPr>
        <w:t>Message waiting is indicated by a MWI lamp (or by text/icon) on the telephone, alternatively, an email message (with or without message)</w:t>
      </w:r>
    </w:p>
    <w:p w:rsidR="001A49CA" w:rsidRPr="0082663A" w:rsidRDefault="00176D96">
      <w:pPr>
        <w:pStyle w:val="Listenabsatz"/>
        <w:numPr>
          <w:ilvl w:val="0"/>
          <w:numId w:val="22"/>
        </w:numPr>
        <w:spacing w:after="200" w:line="276" w:lineRule="auto"/>
        <w:rPr>
          <w:szCs w:val="20"/>
        </w:rPr>
      </w:pPr>
      <w:r w:rsidRPr="0082663A">
        <w:rPr>
          <w:rFonts w:cs="ArialMT"/>
          <w:color w:val="231F20"/>
          <w:szCs w:val="20"/>
        </w:rPr>
        <w:t>Message Waiting Indication (MWI) standard based (according to H.450.7), can be used for 3rd party SIP and H.323 telephones</w:t>
      </w:r>
    </w:p>
    <w:p w:rsidR="001A49CA" w:rsidRPr="0082663A" w:rsidRDefault="00176D96">
      <w:pPr>
        <w:pStyle w:val="Listenabsatz"/>
        <w:numPr>
          <w:ilvl w:val="0"/>
          <w:numId w:val="22"/>
        </w:numPr>
        <w:spacing w:after="200" w:line="276" w:lineRule="auto"/>
        <w:rPr>
          <w:szCs w:val="20"/>
        </w:rPr>
      </w:pPr>
      <w:r w:rsidRPr="0082663A">
        <w:rPr>
          <w:rFonts w:cs="ArialMT"/>
          <w:color w:val="231F20"/>
          <w:szCs w:val="20"/>
        </w:rPr>
        <w:t>Voicemail menu (easy to use with any DTMF telephone)</w:t>
      </w:r>
    </w:p>
    <w:p w:rsidR="001A49CA" w:rsidRPr="0082663A" w:rsidRDefault="00176D96">
      <w:pPr>
        <w:pStyle w:val="Listenabsatz"/>
        <w:numPr>
          <w:ilvl w:val="1"/>
          <w:numId w:val="22"/>
        </w:numPr>
        <w:spacing w:after="200" w:line="276" w:lineRule="auto"/>
        <w:rPr>
          <w:szCs w:val="20"/>
        </w:rPr>
      </w:pPr>
      <w:r w:rsidRPr="0082663A">
        <w:rPr>
          <w:rFonts w:cs="ArialMT"/>
          <w:color w:val="231F20"/>
          <w:szCs w:val="20"/>
        </w:rPr>
        <w:t>Return call</w:t>
      </w:r>
    </w:p>
    <w:p w:rsidR="001A49CA" w:rsidRPr="0082663A" w:rsidRDefault="00176D96">
      <w:pPr>
        <w:pStyle w:val="Listenabsatz"/>
        <w:numPr>
          <w:ilvl w:val="1"/>
          <w:numId w:val="22"/>
        </w:numPr>
        <w:spacing w:after="200" w:line="276" w:lineRule="auto"/>
        <w:rPr>
          <w:rFonts w:cs="ArialMT"/>
          <w:color w:val="231F20"/>
          <w:szCs w:val="20"/>
        </w:rPr>
      </w:pPr>
      <w:r w:rsidRPr="0082663A">
        <w:rPr>
          <w:rFonts w:cs="ArialMT"/>
          <w:color w:val="231F20"/>
          <w:szCs w:val="20"/>
        </w:rPr>
        <w:t>Listen to, save, delete, repeat message</w:t>
      </w:r>
    </w:p>
    <w:p w:rsidR="001A49CA" w:rsidRPr="0082663A" w:rsidRDefault="00176D96">
      <w:pPr>
        <w:pStyle w:val="Listenabsatz"/>
        <w:numPr>
          <w:ilvl w:val="1"/>
          <w:numId w:val="22"/>
        </w:numPr>
        <w:spacing w:after="200" w:line="276" w:lineRule="auto"/>
        <w:rPr>
          <w:rFonts w:cs="ArialMT"/>
          <w:color w:val="231F20"/>
          <w:szCs w:val="20"/>
        </w:rPr>
      </w:pPr>
      <w:r w:rsidRPr="0082663A">
        <w:rPr>
          <w:rFonts w:cs="ArialMT"/>
          <w:color w:val="231F20"/>
          <w:szCs w:val="20"/>
        </w:rPr>
        <w:t>Jump to next/previous message</w:t>
      </w:r>
    </w:p>
    <w:p w:rsidR="001A49CA" w:rsidRPr="0082663A" w:rsidRDefault="00176D96">
      <w:pPr>
        <w:pStyle w:val="Listenabsatz"/>
        <w:numPr>
          <w:ilvl w:val="1"/>
          <w:numId w:val="22"/>
        </w:numPr>
        <w:spacing w:after="200" w:line="276" w:lineRule="auto"/>
        <w:rPr>
          <w:rFonts w:cs="ArialMT"/>
          <w:color w:val="231F20"/>
          <w:szCs w:val="20"/>
        </w:rPr>
      </w:pPr>
      <w:r w:rsidRPr="0082663A">
        <w:rPr>
          <w:rFonts w:cs="ArialMT"/>
          <w:color w:val="231F20"/>
          <w:szCs w:val="20"/>
        </w:rPr>
        <w:t>Record personal announcement e.g. personalized greeting</w:t>
      </w:r>
    </w:p>
    <w:p w:rsidR="001A49CA" w:rsidRPr="0082663A" w:rsidRDefault="00176D96">
      <w:pPr>
        <w:pStyle w:val="Listenabsatz"/>
        <w:numPr>
          <w:ilvl w:val="1"/>
          <w:numId w:val="22"/>
        </w:numPr>
        <w:spacing w:after="200" w:line="276" w:lineRule="auto"/>
        <w:rPr>
          <w:szCs w:val="20"/>
        </w:rPr>
      </w:pPr>
      <w:r w:rsidRPr="0082663A">
        <w:rPr>
          <w:rFonts w:cs="ArialMT"/>
          <w:color w:val="231F20"/>
          <w:szCs w:val="20"/>
        </w:rPr>
        <w:t>Change PIN</w:t>
      </w:r>
    </w:p>
    <w:p w:rsidR="001A49CA" w:rsidRPr="0082663A" w:rsidRDefault="00176D96">
      <w:pPr>
        <w:pStyle w:val="Listenabsatz"/>
        <w:numPr>
          <w:ilvl w:val="1"/>
          <w:numId w:val="22"/>
        </w:numPr>
        <w:spacing w:after="200" w:line="276" w:lineRule="auto"/>
        <w:rPr>
          <w:szCs w:val="20"/>
        </w:rPr>
      </w:pPr>
      <w:r w:rsidRPr="0082663A">
        <w:rPr>
          <w:rFonts w:cs="ArialMT"/>
          <w:color w:val="231F20"/>
          <w:szCs w:val="20"/>
        </w:rPr>
        <w:t>Pickup voicemail messages without PIN</w:t>
      </w:r>
    </w:p>
    <w:p w:rsidR="001A49CA" w:rsidRPr="0082663A" w:rsidRDefault="001A49CA"/>
    <w:p w:rsidR="001A49CA" w:rsidRPr="0082663A" w:rsidRDefault="00176D96">
      <w:pPr>
        <w:pStyle w:val="berschrift2"/>
      </w:pPr>
      <w:bookmarkStart w:id="75" w:name="_Toc419903447"/>
      <w:proofErr w:type="gramStart"/>
      <w:r w:rsidRPr="0082663A">
        <w:t>innovaphone</w:t>
      </w:r>
      <w:proofErr w:type="gramEnd"/>
      <w:r w:rsidRPr="0082663A">
        <w:t xml:space="preserve"> Mobility</w:t>
      </w:r>
      <w:bookmarkEnd w:id="75"/>
    </w:p>
    <w:p w:rsidR="001A49CA" w:rsidRPr="0082663A" w:rsidRDefault="00176D96">
      <w:r w:rsidRPr="0082663A">
        <w:t>The system to be built should provide the possibility to integrate mobile phones into the central PBX. The subscribers should be recognized as internal subscribers. The PBX features should also be available to them. It should be possible to establish calls via the mobile phone over the PBX at any time.</w:t>
      </w:r>
    </w:p>
    <w:p w:rsidR="001A49CA" w:rsidRPr="0082663A" w:rsidRDefault="001A49CA"/>
    <w:p w:rsidR="001A49CA" w:rsidRPr="0082663A" w:rsidRDefault="00176D96">
      <w:r w:rsidRPr="0082663A">
        <w:t>All fixed line and mobile telephones assigned to a subscriber are shown as a single extension number: The subscriber can make calls from different devices, whereby the same number is always displayed. At the same time, the subscriber is always available under the same number within and outside of the company. It should be possible to bundle voicemail messages to a central voice box.</w:t>
      </w:r>
    </w:p>
    <w:p w:rsidR="001A49CA" w:rsidRPr="0082663A" w:rsidRDefault="001A49CA"/>
    <w:p w:rsidR="001A49CA" w:rsidRPr="0082663A" w:rsidRDefault="00176D96">
      <w:pPr>
        <w:pStyle w:val="berschrift4"/>
      </w:pPr>
      <w:r w:rsidRPr="0082663A">
        <w:t>Features</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Call forwarding</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Toggle/Hold/Park</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Pick-up call</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Call waiting</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End or Hold active calls</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 xml:space="preserve">Accept held calls or accept a further call </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Define  own Presence status</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Login and out of groups</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Set or delete own call forwarding</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Search &amp; dial from the phone directory</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Only one mail box for fixed telephone and mobile phone</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Callback request (via HTTP)</w:t>
      </w:r>
    </w:p>
    <w:p w:rsidR="001A49CA" w:rsidRPr="0082663A" w:rsidRDefault="001A49CA"/>
    <w:p w:rsidR="001A49CA" w:rsidRPr="0082663A" w:rsidRDefault="00176D96">
      <w:pPr>
        <w:pStyle w:val="berschrift2"/>
      </w:pPr>
      <w:bookmarkStart w:id="76" w:name="_Toc419903448"/>
      <w:proofErr w:type="gramStart"/>
      <w:r w:rsidRPr="0082663A">
        <w:lastRenderedPageBreak/>
        <w:t>innovaphone</w:t>
      </w:r>
      <w:proofErr w:type="gramEnd"/>
      <w:r w:rsidRPr="0082663A">
        <w:t xml:space="preserve"> Conferencing</w:t>
      </w:r>
      <w:bookmarkEnd w:id="76"/>
    </w:p>
    <w:p w:rsidR="001A49CA" w:rsidRPr="0082663A" w:rsidRDefault="00176D96">
      <w:pPr>
        <w:rPr>
          <w:szCs w:val="20"/>
        </w:rPr>
      </w:pPr>
      <w:r w:rsidRPr="0082663A">
        <w:rPr>
          <w:szCs w:val="20"/>
        </w:rPr>
        <w:t xml:space="preserve">The phone system should provide a conference solution that enables telephone conferences with up to 60 participants. Several conference </w:t>
      </w:r>
      <w:proofErr w:type="gramStart"/>
      <w:r w:rsidRPr="0082663A">
        <w:rPr>
          <w:szCs w:val="20"/>
        </w:rPr>
        <w:t>calls  can</w:t>
      </w:r>
      <w:proofErr w:type="gramEnd"/>
      <w:r w:rsidRPr="0082663A">
        <w:rPr>
          <w:szCs w:val="20"/>
        </w:rPr>
        <w:t xml:space="preserve"> occur in different conference rooms at the same time. The subscriber can be connected to the respective conference room by entering a code.</w:t>
      </w:r>
    </w:p>
    <w:p w:rsidR="001A49CA" w:rsidRPr="0082663A" w:rsidRDefault="00176D96">
      <w:pPr>
        <w:rPr>
          <w:szCs w:val="20"/>
        </w:rPr>
      </w:pPr>
      <w:r w:rsidRPr="0082663A">
        <w:rPr>
          <w:szCs w:val="20"/>
        </w:rPr>
        <w:t xml:space="preserve"> </w:t>
      </w:r>
    </w:p>
    <w:p w:rsidR="001A49CA" w:rsidRPr="0082663A" w:rsidRDefault="00176D96">
      <w:pPr>
        <w:rPr>
          <w:szCs w:val="20"/>
        </w:rPr>
      </w:pPr>
      <w:r w:rsidRPr="0082663A">
        <w:rPr>
          <w:szCs w:val="20"/>
        </w:rPr>
        <w:t>Announcements guide all those involved through the menu and inform them about all events. Upon entering a conference room, the subscriber types in his name. When a subscriber enters or leaves, the name is shown to the other subscribers.  The Conference menu announcements should be available in major languages, yet can be adjusted at any time via a respective script or can be created from scratch again.</w:t>
      </w:r>
    </w:p>
    <w:p w:rsidR="001A49CA" w:rsidRPr="0082663A" w:rsidRDefault="001A49CA">
      <w:pPr>
        <w:rPr>
          <w:szCs w:val="20"/>
        </w:rPr>
      </w:pPr>
    </w:p>
    <w:p w:rsidR="001A49CA" w:rsidRPr="0082663A" w:rsidRDefault="00176D96">
      <w:pPr>
        <w:rPr>
          <w:szCs w:val="20"/>
        </w:rPr>
      </w:pPr>
      <w:r w:rsidRPr="0082663A">
        <w:rPr>
          <w:szCs w:val="20"/>
        </w:rPr>
        <w:t xml:space="preserve">There should be the opportunity to call a predetermined group of subscribers using a special number. </w:t>
      </w:r>
      <w:proofErr w:type="gramStart"/>
      <w:r w:rsidRPr="0082663A">
        <w:rPr>
          <w:szCs w:val="20"/>
        </w:rPr>
        <w:t>Subscribers</w:t>
      </w:r>
      <w:proofErr w:type="gramEnd"/>
      <w:r w:rsidRPr="0082663A">
        <w:rPr>
          <w:szCs w:val="20"/>
        </w:rPr>
        <w:t xml:space="preserve"> who answer the call, are in the Conference.</w:t>
      </w:r>
    </w:p>
    <w:p w:rsidR="001A49CA" w:rsidRPr="0082663A" w:rsidRDefault="001A49CA"/>
    <w:p w:rsidR="001A49CA" w:rsidRPr="0082663A" w:rsidRDefault="00176D96">
      <w:pPr>
        <w:pStyle w:val="berschrift4"/>
      </w:pPr>
      <w:r w:rsidRPr="0082663A">
        <w:t>Features</w:t>
      </w:r>
    </w:p>
    <w:p w:rsidR="001A49CA" w:rsidRPr="0082663A" w:rsidRDefault="00176D96">
      <w:pPr>
        <w:pStyle w:val="Listenabsatz"/>
        <w:numPr>
          <w:ilvl w:val="0"/>
          <w:numId w:val="1"/>
        </w:numPr>
        <w:spacing w:after="200" w:line="276" w:lineRule="auto"/>
        <w:rPr>
          <w:szCs w:val="20"/>
        </w:rPr>
      </w:pPr>
      <w:r w:rsidRPr="0082663A">
        <w:rPr>
          <w:szCs w:val="20"/>
        </w:rPr>
        <w:t>No server required</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Conference call with up to 60 participants</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Password protected conference possible</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Conferences in different conference rooms</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Conference menu announcements in different languages</w:t>
      </w:r>
    </w:p>
    <w:p w:rsidR="001A49CA" w:rsidRPr="0082663A" w:rsidRDefault="00176D96">
      <w:pPr>
        <w:pStyle w:val="Listenabsatz"/>
        <w:numPr>
          <w:ilvl w:val="0"/>
          <w:numId w:val="1"/>
        </w:numPr>
        <w:spacing w:after="200" w:line="276" w:lineRule="auto"/>
        <w:rPr>
          <w:szCs w:val="20"/>
        </w:rPr>
      </w:pPr>
      <w:r w:rsidRPr="0082663A">
        <w:rPr>
          <w:rFonts w:cs="ArialMT"/>
          <w:color w:val="231F20"/>
          <w:szCs w:val="20"/>
        </w:rPr>
        <w:t>Create and customize the conference menu announcements over the same script</w:t>
      </w:r>
    </w:p>
    <w:p w:rsidR="001A49CA" w:rsidRPr="0082663A" w:rsidRDefault="001A49CA"/>
    <w:p w:rsidR="001A49CA" w:rsidRPr="0082663A" w:rsidRDefault="00176D96">
      <w:pPr>
        <w:pStyle w:val="berschrift1"/>
      </w:pPr>
      <w:bookmarkStart w:id="77" w:name="_Toc419903449"/>
      <w:r w:rsidRPr="0082663A">
        <w:t>Software solutions</w:t>
      </w:r>
      <w:bookmarkEnd w:id="68"/>
      <w:bookmarkEnd w:id="77"/>
    </w:p>
    <w:p w:rsidR="001A49CA" w:rsidRPr="0082663A" w:rsidRDefault="00176D96">
      <w:r w:rsidRPr="0082663A">
        <w:t>It should be possible to connect various software products over the following interfaces: XML SOAP-API, Microsoft TAPI and CAPI.</w:t>
      </w:r>
    </w:p>
    <w:p w:rsidR="001A49CA" w:rsidRPr="0082663A" w:rsidRDefault="001A49CA"/>
    <w:p w:rsidR="001A49CA" w:rsidRPr="0082663A" w:rsidRDefault="00176D96">
      <w:r w:rsidRPr="0082663A">
        <w:t xml:space="preserve">The PBX should also make available Call Details </w:t>
      </w:r>
      <w:proofErr w:type="gramStart"/>
      <w:r w:rsidRPr="0082663A">
        <w:t>Records  in</w:t>
      </w:r>
      <w:proofErr w:type="gramEnd"/>
      <w:r w:rsidRPr="0082663A">
        <w:t xml:space="preserve"> order to integrate them in a tariff solution.</w:t>
      </w:r>
    </w:p>
    <w:p w:rsidR="001A49CA" w:rsidRPr="0082663A" w:rsidRDefault="00176D96">
      <w:pPr>
        <w:pStyle w:val="berschrift4"/>
      </w:pPr>
      <w:r w:rsidRPr="0082663A">
        <w:t>CDR</w:t>
      </w:r>
    </w:p>
    <w:p w:rsidR="001A49CA" w:rsidRPr="0082663A" w:rsidRDefault="00176D96">
      <w:r w:rsidRPr="0082663A">
        <w:t>Call Details Records (CDR) should be compiled for every external call for both analysis and billing. It should be possible to transmit CDRs via various methods:</w:t>
      </w:r>
    </w:p>
    <w:p w:rsidR="001A49CA" w:rsidRPr="0082663A" w:rsidRDefault="00176D96">
      <w:pPr>
        <w:numPr>
          <w:ilvl w:val="0"/>
          <w:numId w:val="1"/>
        </w:numPr>
      </w:pPr>
      <w:r w:rsidRPr="0082663A">
        <w:t xml:space="preserve">based on the SYSLOG protocol (RFC 3164) </w:t>
      </w:r>
    </w:p>
    <w:p w:rsidR="001A49CA" w:rsidRPr="0082663A" w:rsidRDefault="00176D96">
      <w:pPr>
        <w:numPr>
          <w:ilvl w:val="0"/>
          <w:numId w:val="1"/>
        </w:numPr>
      </w:pPr>
      <w:r w:rsidRPr="0082663A">
        <w:t>as raw data over TCP/IP protocol</w:t>
      </w:r>
    </w:p>
    <w:p w:rsidR="001A49CA" w:rsidRPr="0082663A" w:rsidRDefault="00176D96">
      <w:pPr>
        <w:numPr>
          <w:ilvl w:val="0"/>
          <w:numId w:val="1"/>
        </w:numPr>
      </w:pPr>
      <w:r w:rsidRPr="0082663A">
        <w:t>in http format of the web for setting up HTML pages automatically</w:t>
      </w:r>
    </w:p>
    <w:p w:rsidR="001A49CA" w:rsidRPr="0082663A" w:rsidRDefault="00176D96">
      <w:r w:rsidRPr="0082663A">
        <w:t>For the analysis it should be possible to transmit CDR data to two different destinations at the same time. This should render it possible to collect CDR data redundantly. CDR information should be either transferred once at the end of the call or an update should be transferred whenever the call status changes.</w:t>
      </w:r>
    </w:p>
    <w:p w:rsidR="001A49CA" w:rsidRPr="0082663A" w:rsidRDefault="001A49CA"/>
    <w:p w:rsidR="001A49CA" w:rsidRPr="0082663A" w:rsidRDefault="001A49CA"/>
    <w:p w:rsidR="001A49CA" w:rsidRPr="0082663A" w:rsidRDefault="00176D96">
      <w:pPr>
        <w:pStyle w:val="berschrift2"/>
      </w:pPr>
      <w:bookmarkStart w:id="78" w:name="_Toc293567294"/>
      <w:bookmarkStart w:id="79" w:name="_Toc419903450"/>
      <w:proofErr w:type="gramStart"/>
      <w:r w:rsidRPr="0082663A">
        <w:t>innovaphone</w:t>
      </w:r>
      <w:proofErr w:type="gramEnd"/>
      <w:r w:rsidRPr="0082663A">
        <w:t xml:space="preserve"> PBX Operator</w:t>
      </w:r>
      <w:bookmarkEnd w:id="78"/>
      <w:bookmarkEnd w:id="79"/>
    </w:p>
    <w:p w:rsidR="001A49CA" w:rsidRPr="0082663A" w:rsidRDefault="00176D96">
      <w:pPr>
        <w:rPr>
          <w:szCs w:val="20"/>
        </w:rPr>
      </w:pPr>
      <w:r w:rsidRPr="0082663A">
        <w:rPr>
          <w:szCs w:val="20"/>
        </w:rPr>
        <w:t>It should be possible to access the PBX wait queue via a computerized switchboard and forward the calls. It is operated via keyboard or mouse click. A busy lamp field indicates whether a target extension number is available.</w:t>
      </w:r>
    </w:p>
    <w:p w:rsidR="001A49CA" w:rsidRPr="0082663A" w:rsidRDefault="00176D96">
      <w:pPr>
        <w:rPr>
          <w:szCs w:val="20"/>
        </w:rPr>
      </w:pPr>
      <w:r w:rsidRPr="0082663A">
        <w:rPr>
          <w:szCs w:val="20"/>
        </w:rPr>
        <w:t xml:space="preserve"> </w:t>
      </w:r>
    </w:p>
    <w:p w:rsidR="001A49CA" w:rsidRPr="0082663A" w:rsidRDefault="00176D96">
      <w:pPr>
        <w:rPr>
          <w:szCs w:val="20"/>
        </w:rPr>
      </w:pPr>
      <w:r w:rsidRPr="0082663A">
        <w:rPr>
          <w:szCs w:val="20"/>
        </w:rPr>
        <w:t xml:space="preserve">It should be possible to accept a call by pressing one key or with </w:t>
      </w:r>
      <w:proofErr w:type="gramStart"/>
      <w:r w:rsidRPr="0082663A">
        <w:rPr>
          <w:szCs w:val="20"/>
        </w:rPr>
        <w:t>a double-click</w:t>
      </w:r>
      <w:proofErr w:type="gramEnd"/>
      <w:r w:rsidRPr="0082663A">
        <w:rPr>
          <w:szCs w:val="20"/>
        </w:rPr>
        <w:t>. Once a call has been accepted, the focus automatically jumps to a search field that allows the corresponding target extension number to be established. The operator should be able to see who is free or busy, which Presence has been enabled and whether calls are being forwarded. Calls can be switched either with or without consultation (blind transfer).</w:t>
      </w:r>
    </w:p>
    <w:p w:rsidR="001A49CA" w:rsidRPr="0082663A" w:rsidRDefault="001A49CA">
      <w:pPr>
        <w:rPr>
          <w:szCs w:val="20"/>
        </w:rPr>
      </w:pPr>
    </w:p>
    <w:p w:rsidR="001A49CA" w:rsidRPr="0082663A" w:rsidRDefault="00176D96">
      <w:pPr>
        <w:rPr>
          <w:szCs w:val="20"/>
        </w:rPr>
      </w:pPr>
      <w:r w:rsidRPr="0082663A">
        <w:rPr>
          <w:szCs w:val="20"/>
        </w:rPr>
        <w:lastRenderedPageBreak/>
        <w:t>For incoming calls, the application should be shown in the front. All incoming and outgoing calls are to be recorded in a history list. It should also be possible to Park calls. These parked calls are to be marked graphically.</w:t>
      </w:r>
    </w:p>
    <w:p w:rsidR="001A49CA" w:rsidRPr="0082663A" w:rsidRDefault="00176D96">
      <w:pPr>
        <w:rPr>
          <w:szCs w:val="20"/>
        </w:rPr>
      </w:pPr>
      <w:r w:rsidRPr="0082663A">
        <w:rPr>
          <w:szCs w:val="20"/>
        </w:rPr>
        <w:t xml:space="preserve"> </w:t>
      </w:r>
    </w:p>
    <w:p w:rsidR="001A49CA" w:rsidRPr="0082663A" w:rsidRDefault="00176D96">
      <w:pPr>
        <w:rPr>
          <w:szCs w:val="20"/>
        </w:rPr>
      </w:pPr>
      <w:r w:rsidRPr="0082663A">
        <w:rPr>
          <w:szCs w:val="20"/>
        </w:rPr>
        <w:t xml:space="preserve">If a contact is not available, the operator should have the opportunity to send an email from the application requesting a return call. This email should already </w:t>
      </w:r>
      <w:proofErr w:type="gramStart"/>
      <w:r w:rsidRPr="0082663A">
        <w:rPr>
          <w:szCs w:val="20"/>
        </w:rPr>
        <w:t>contains</w:t>
      </w:r>
      <w:proofErr w:type="gramEnd"/>
      <w:r w:rsidRPr="0082663A">
        <w:rPr>
          <w:szCs w:val="20"/>
        </w:rPr>
        <w:t xml:space="preserve"> all of the necessary information for the return call. Outgoing calls can be made by the operator despite incoming calls. </w:t>
      </w:r>
    </w:p>
    <w:p w:rsidR="001A49CA" w:rsidRPr="0082663A" w:rsidRDefault="001A49CA"/>
    <w:p w:rsidR="001A49CA" w:rsidRPr="0082663A" w:rsidRDefault="00176D96">
      <w:pPr>
        <w:pStyle w:val="berschrift4"/>
      </w:pPr>
      <w:r w:rsidRPr="0082663A">
        <w:t>Features</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Multiple location capability</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Support master/slave scenarios</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Call transfer with consultation</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Call transfer without consultation (blind transfer)</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LDAP functionalities: Backward and forward searches</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Can be operated via shortcuts</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Drag &amp; drop</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Call journal; can be filtered according to outgoing or incoming calls</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Waiting Queue Monitoring</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Monitor blind transfer calls When mistakes are made, any calls that are switched wrongly can be recalled</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 xml:space="preserve">Park and </w:t>
      </w:r>
      <w:proofErr w:type="spellStart"/>
      <w:r w:rsidRPr="0082663A">
        <w:rPr>
          <w:rFonts w:cs="ArialMT"/>
          <w:color w:val="231F20"/>
          <w:szCs w:val="20"/>
        </w:rPr>
        <w:t>unpark</w:t>
      </w:r>
      <w:proofErr w:type="spellEnd"/>
      <w:r w:rsidRPr="0082663A">
        <w:rPr>
          <w:rFonts w:cs="ArialMT"/>
          <w:color w:val="231F20"/>
          <w:szCs w:val="20"/>
        </w:rPr>
        <w:t xml:space="preserve"> calls</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Integrated help (inline help) printable</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Send Instant Messages</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Send E-mails</w:t>
      </w:r>
    </w:p>
    <w:p w:rsidR="001A49CA" w:rsidRPr="0082663A" w:rsidRDefault="00176D96">
      <w:pPr>
        <w:pStyle w:val="Listenabsatz"/>
        <w:numPr>
          <w:ilvl w:val="1"/>
          <w:numId w:val="21"/>
        </w:numPr>
        <w:spacing w:line="276" w:lineRule="auto"/>
        <w:jc w:val="both"/>
        <w:rPr>
          <w:rFonts w:cs="ArialMT"/>
          <w:color w:val="231F20"/>
          <w:szCs w:val="20"/>
        </w:rPr>
      </w:pPr>
      <w:r w:rsidRPr="0082663A">
        <w:rPr>
          <w:rFonts w:cs="ArialMT"/>
          <w:color w:val="231F20"/>
          <w:szCs w:val="20"/>
        </w:rPr>
        <w:t>Live search results: After the search the Busy status is shown live</w:t>
      </w:r>
    </w:p>
    <w:p w:rsidR="001A49CA" w:rsidRPr="0082663A" w:rsidRDefault="00176D96">
      <w:pPr>
        <w:pStyle w:val="Listenabsatz"/>
        <w:numPr>
          <w:ilvl w:val="1"/>
          <w:numId w:val="21"/>
        </w:numPr>
        <w:spacing w:line="276" w:lineRule="auto"/>
        <w:jc w:val="both"/>
        <w:rPr>
          <w:rFonts w:cs="ArialMT"/>
          <w:color w:val="231F20"/>
          <w:szCs w:val="20"/>
        </w:rPr>
      </w:pPr>
      <w:r w:rsidRPr="0082663A">
        <w:rPr>
          <w:rFonts w:cs="ArialMT"/>
          <w:color w:val="231F20"/>
          <w:szCs w:val="20"/>
        </w:rPr>
        <w:t>Shows active calls of any PBX subscribers</w:t>
      </w:r>
    </w:p>
    <w:p w:rsidR="001A49CA" w:rsidRPr="0082663A" w:rsidRDefault="00176D96">
      <w:pPr>
        <w:pStyle w:val="Listenabsatz"/>
        <w:numPr>
          <w:ilvl w:val="1"/>
          <w:numId w:val="21"/>
        </w:numPr>
        <w:spacing w:line="276" w:lineRule="auto"/>
        <w:jc w:val="both"/>
        <w:rPr>
          <w:rFonts w:cs="ArialMT"/>
          <w:color w:val="231F20"/>
          <w:szCs w:val="20"/>
        </w:rPr>
      </w:pPr>
      <w:r w:rsidRPr="0082663A">
        <w:rPr>
          <w:rFonts w:cs="ArialMT"/>
          <w:color w:val="231F20"/>
          <w:szCs w:val="20"/>
        </w:rPr>
        <w:t>Shows Presence status</w:t>
      </w:r>
    </w:p>
    <w:p w:rsidR="001A49CA" w:rsidRPr="0082663A" w:rsidRDefault="00176D96">
      <w:pPr>
        <w:pStyle w:val="Listenabsatz"/>
        <w:numPr>
          <w:ilvl w:val="1"/>
          <w:numId w:val="21"/>
        </w:numPr>
        <w:spacing w:line="276" w:lineRule="auto"/>
        <w:jc w:val="both"/>
        <w:rPr>
          <w:rFonts w:cs="ArialMT"/>
          <w:color w:val="231F20"/>
          <w:szCs w:val="20"/>
        </w:rPr>
      </w:pPr>
      <w:r w:rsidRPr="0082663A">
        <w:rPr>
          <w:rFonts w:cs="ArialMT"/>
          <w:color w:val="231F20"/>
          <w:szCs w:val="20"/>
        </w:rPr>
        <w:t>Shows Presence note</w:t>
      </w:r>
    </w:p>
    <w:p w:rsidR="001A49CA" w:rsidRPr="0082663A" w:rsidRDefault="00176D96">
      <w:pPr>
        <w:pStyle w:val="Listenabsatz"/>
        <w:numPr>
          <w:ilvl w:val="1"/>
          <w:numId w:val="21"/>
        </w:numPr>
        <w:spacing w:line="276" w:lineRule="auto"/>
        <w:jc w:val="both"/>
        <w:rPr>
          <w:rFonts w:cs="ArialMT"/>
          <w:color w:val="231F20"/>
          <w:szCs w:val="20"/>
        </w:rPr>
      </w:pPr>
      <w:r w:rsidRPr="0082663A">
        <w:rPr>
          <w:rFonts w:cs="ArialMT"/>
          <w:color w:val="231F20"/>
          <w:szCs w:val="20"/>
        </w:rPr>
        <w:t>Shows permanent call diversions</w:t>
      </w:r>
    </w:p>
    <w:p w:rsidR="001A49CA" w:rsidRPr="0082663A" w:rsidRDefault="00176D96">
      <w:pPr>
        <w:pStyle w:val="Listenabsatz"/>
        <w:numPr>
          <w:ilvl w:val="0"/>
          <w:numId w:val="21"/>
        </w:numPr>
        <w:spacing w:line="276" w:lineRule="auto"/>
        <w:jc w:val="both"/>
        <w:rPr>
          <w:rFonts w:cs="ArialMT"/>
          <w:color w:val="231F20"/>
          <w:szCs w:val="20"/>
        </w:rPr>
      </w:pPr>
      <w:r w:rsidRPr="0082663A">
        <w:rPr>
          <w:rFonts w:cs="ArialMT"/>
          <w:color w:val="231F20"/>
          <w:szCs w:val="20"/>
        </w:rPr>
        <w:t>Set / change Presence status of all subscribers</w:t>
      </w:r>
    </w:p>
    <w:p w:rsidR="001A49CA" w:rsidRPr="0082663A" w:rsidRDefault="00176D96">
      <w:pPr>
        <w:pStyle w:val="Listenabsatz"/>
        <w:numPr>
          <w:ilvl w:val="0"/>
          <w:numId w:val="21"/>
        </w:numPr>
        <w:spacing w:line="276" w:lineRule="auto"/>
        <w:jc w:val="both"/>
        <w:rPr>
          <w:rFonts w:cs="ArialMT"/>
          <w:color w:val="231F20"/>
          <w:szCs w:val="20"/>
        </w:rPr>
      </w:pPr>
      <w:r w:rsidRPr="0082663A">
        <w:rPr>
          <w:rFonts w:cs="ArialMT"/>
          <w:color w:val="231F20"/>
          <w:szCs w:val="20"/>
        </w:rPr>
        <w:t>Set / change call diversions of all subscribers</w:t>
      </w:r>
    </w:p>
    <w:p w:rsidR="001A49CA" w:rsidRPr="0082663A" w:rsidRDefault="00176D96">
      <w:pPr>
        <w:pStyle w:val="Listenabsatz"/>
        <w:numPr>
          <w:ilvl w:val="0"/>
          <w:numId w:val="21"/>
        </w:numPr>
        <w:spacing w:line="276" w:lineRule="auto"/>
        <w:jc w:val="both"/>
        <w:rPr>
          <w:rFonts w:cs="ArialMT"/>
          <w:color w:val="231F20"/>
          <w:szCs w:val="20"/>
        </w:rPr>
      </w:pPr>
      <w:r w:rsidRPr="0082663A">
        <w:rPr>
          <w:rFonts w:cs="ArialMT"/>
          <w:color w:val="231F20"/>
          <w:szCs w:val="20"/>
        </w:rPr>
        <w:t>Recording of calls possible (also for 3rd party products)</w:t>
      </w:r>
    </w:p>
    <w:p w:rsidR="001A49CA" w:rsidRPr="0082663A" w:rsidRDefault="00176D96">
      <w:pPr>
        <w:pStyle w:val="Listenabsatz"/>
        <w:numPr>
          <w:ilvl w:val="0"/>
          <w:numId w:val="21"/>
        </w:numPr>
        <w:spacing w:line="276" w:lineRule="auto"/>
        <w:jc w:val="both"/>
        <w:rPr>
          <w:szCs w:val="20"/>
        </w:rPr>
      </w:pPr>
      <w:r w:rsidRPr="0082663A">
        <w:rPr>
          <w:rFonts w:cs="ArialMT"/>
          <w:color w:val="231F20"/>
          <w:szCs w:val="20"/>
        </w:rPr>
        <w:t>Night service extension</w:t>
      </w:r>
    </w:p>
    <w:p w:rsidR="001A49CA" w:rsidRPr="0082663A" w:rsidRDefault="001A49CA"/>
    <w:p w:rsidR="001A49CA" w:rsidRPr="0082663A" w:rsidRDefault="001A49CA"/>
    <w:p w:rsidR="001A49CA" w:rsidRPr="0082663A" w:rsidRDefault="00176D96">
      <w:pPr>
        <w:pStyle w:val="berschrift2"/>
      </w:pPr>
      <w:bookmarkStart w:id="80" w:name="_Toc293567295"/>
      <w:bookmarkStart w:id="81" w:name="_Toc419903451"/>
      <w:proofErr w:type="gramStart"/>
      <w:r w:rsidRPr="0082663A">
        <w:t>innovaphone</w:t>
      </w:r>
      <w:proofErr w:type="gramEnd"/>
      <w:r w:rsidRPr="0082663A">
        <w:t xml:space="preserve"> Reporting</w:t>
      </w:r>
      <w:bookmarkEnd w:id="80"/>
      <w:bookmarkEnd w:id="81"/>
    </w:p>
    <w:p w:rsidR="001A49CA" w:rsidRPr="0082663A" w:rsidRDefault="00176D96">
      <w:pPr>
        <w:rPr>
          <w:szCs w:val="20"/>
        </w:rPr>
      </w:pPr>
      <w:r w:rsidRPr="0082663A">
        <w:rPr>
          <w:szCs w:val="20"/>
        </w:rPr>
        <w:t>The system that is to be built should contain an analysis application that provides information about the call and response situation within the telephone system. The data should be available in real time and it should be possible to evaluate, store, export or print it at any time.</w:t>
      </w:r>
    </w:p>
    <w:p w:rsidR="001A49CA" w:rsidRPr="0082663A" w:rsidRDefault="001A49CA">
      <w:pPr>
        <w:rPr>
          <w:szCs w:val="20"/>
        </w:rPr>
      </w:pPr>
    </w:p>
    <w:p w:rsidR="001A49CA" w:rsidRPr="0082663A" w:rsidRDefault="00176D96">
      <w:pPr>
        <w:rPr>
          <w:szCs w:val="20"/>
        </w:rPr>
      </w:pPr>
      <w:r w:rsidRPr="0082663A">
        <w:rPr>
          <w:szCs w:val="20"/>
        </w:rPr>
        <w:t xml:space="preserve">All calls that have passed through the telephone system during a certain </w:t>
      </w:r>
      <w:proofErr w:type="gramStart"/>
      <w:r w:rsidRPr="0082663A">
        <w:rPr>
          <w:szCs w:val="20"/>
        </w:rPr>
        <w:t>time,</w:t>
      </w:r>
      <w:proofErr w:type="gramEnd"/>
      <w:r w:rsidRPr="0082663A">
        <w:rPr>
          <w:szCs w:val="20"/>
        </w:rPr>
        <w:t xml:space="preserve"> can be listed by entering an object name (e.g. a person) and an evaluation period. All calls on the PBX are listed if a query is made without specifying a particular object name. It should also be possible to generate individual filters in order to be able to perform queries with multiple objects, numbers or even pre-determined groups. It is also possible to evaluate calls with a specific call status (no answer, connected, busy, no connection) or a certain call direction (incoming, outgoing, switched or forwarded calls).</w:t>
      </w:r>
    </w:p>
    <w:p w:rsidR="001A49CA" w:rsidRPr="0082663A" w:rsidRDefault="001A49CA">
      <w:pPr>
        <w:rPr>
          <w:szCs w:val="20"/>
        </w:rPr>
      </w:pPr>
    </w:p>
    <w:p w:rsidR="001A49CA" w:rsidRPr="0082663A" w:rsidRDefault="00176D96">
      <w:pPr>
        <w:rPr>
          <w:szCs w:val="20"/>
        </w:rPr>
      </w:pPr>
      <w:r w:rsidRPr="0082663A">
        <w:rPr>
          <w:szCs w:val="20"/>
        </w:rPr>
        <w:t xml:space="preserve">The analysis application should provide dedicated user access and filters, so that multiple clients can access the same application independently of each other and be able to see only the information relevant to them. Encrypted evaluation queries should be possible as well as the option to make </w:t>
      </w:r>
      <w:proofErr w:type="gramStart"/>
      <w:r w:rsidRPr="0082663A">
        <w:rPr>
          <w:szCs w:val="20"/>
        </w:rPr>
        <w:t>the  evaluated</w:t>
      </w:r>
      <w:proofErr w:type="gramEnd"/>
      <w:r w:rsidRPr="0082663A">
        <w:rPr>
          <w:szCs w:val="20"/>
        </w:rPr>
        <w:t xml:space="preserve"> data anonymous.</w:t>
      </w:r>
    </w:p>
    <w:p w:rsidR="001A49CA" w:rsidRPr="0082663A" w:rsidRDefault="001A49CA">
      <w:pPr>
        <w:rPr>
          <w:szCs w:val="20"/>
        </w:rPr>
      </w:pPr>
    </w:p>
    <w:p w:rsidR="001A49CA" w:rsidRPr="0082663A" w:rsidRDefault="00176D96">
      <w:pPr>
        <w:pStyle w:val="berschrift4"/>
      </w:pPr>
      <w:r w:rsidRPr="0082663A">
        <w:lastRenderedPageBreak/>
        <w:t>Features</w:t>
      </w:r>
    </w:p>
    <w:p w:rsidR="001A49CA" w:rsidRPr="0082663A" w:rsidRDefault="00176D96">
      <w:pPr>
        <w:numPr>
          <w:ilvl w:val="0"/>
          <w:numId w:val="21"/>
        </w:numPr>
        <w:spacing w:before="100" w:beforeAutospacing="1" w:after="100" w:afterAutospacing="1"/>
        <w:rPr>
          <w:szCs w:val="20"/>
        </w:rPr>
      </w:pPr>
      <w:r w:rsidRPr="0082663A">
        <w:rPr>
          <w:szCs w:val="20"/>
        </w:rPr>
        <w:t>Call queries for individual subscribers or groups</w:t>
      </w:r>
    </w:p>
    <w:p w:rsidR="001A49CA" w:rsidRPr="0082663A" w:rsidRDefault="00176D96">
      <w:pPr>
        <w:numPr>
          <w:ilvl w:val="0"/>
          <w:numId w:val="21"/>
        </w:numPr>
        <w:spacing w:before="100" w:beforeAutospacing="1" w:after="100" w:afterAutospacing="1"/>
        <w:rPr>
          <w:szCs w:val="20"/>
        </w:rPr>
      </w:pPr>
      <w:r w:rsidRPr="0082663A">
        <w:rPr>
          <w:szCs w:val="20"/>
        </w:rPr>
        <w:t>A list of all calls; the results list can be grouped in any way by date or object</w:t>
      </w:r>
    </w:p>
    <w:p w:rsidR="001A49CA" w:rsidRPr="0082663A" w:rsidRDefault="00176D96">
      <w:pPr>
        <w:numPr>
          <w:ilvl w:val="0"/>
          <w:numId w:val="21"/>
        </w:numPr>
        <w:spacing w:before="100" w:beforeAutospacing="1" w:after="100" w:afterAutospacing="1"/>
        <w:rPr>
          <w:szCs w:val="20"/>
        </w:rPr>
      </w:pPr>
      <w:r w:rsidRPr="0082663A">
        <w:rPr>
          <w:szCs w:val="20"/>
        </w:rPr>
        <w:t>Reports can be rendered anonymous</w:t>
      </w:r>
    </w:p>
    <w:p w:rsidR="001A49CA" w:rsidRPr="0082663A" w:rsidRDefault="00176D96">
      <w:pPr>
        <w:numPr>
          <w:ilvl w:val="0"/>
          <w:numId w:val="21"/>
        </w:numPr>
        <w:spacing w:before="100" w:beforeAutospacing="1" w:after="100" w:afterAutospacing="1"/>
        <w:rPr>
          <w:szCs w:val="20"/>
        </w:rPr>
      </w:pPr>
      <w:r w:rsidRPr="0082663A">
        <w:rPr>
          <w:szCs w:val="20"/>
        </w:rPr>
        <w:t>Generating individual filters, especially for frequent queries</w:t>
      </w:r>
    </w:p>
    <w:p w:rsidR="001A49CA" w:rsidRPr="0082663A" w:rsidRDefault="00176D96">
      <w:pPr>
        <w:numPr>
          <w:ilvl w:val="0"/>
          <w:numId w:val="21"/>
        </w:numPr>
        <w:spacing w:before="100" w:beforeAutospacing="1" w:after="100" w:afterAutospacing="1"/>
        <w:rPr>
          <w:szCs w:val="20"/>
        </w:rPr>
      </w:pPr>
      <w:r w:rsidRPr="0082663A">
        <w:rPr>
          <w:szCs w:val="20"/>
        </w:rPr>
        <w:t>Query by call status (no answer, connected, busy, no connection)</w:t>
      </w:r>
    </w:p>
    <w:p w:rsidR="001A49CA" w:rsidRPr="0082663A" w:rsidRDefault="00176D96">
      <w:pPr>
        <w:numPr>
          <w:ilvl w:val="0"/>
          <w:numId w:val="21"/>
        </w:numPr>
        <w:spacing w:before="100" w:beforeAutospacing="1" w:after="100" w:afterAutospacing="1"/>
        <w:rPr>
          <w:szCs w:val="20"/>
        </w:rPr>
      </w:pPr>
      <w:r w:rsidRPr="0082663A">
        <w:rPr>
          <w:szCs w:val="20"/>
        </w:rPr>
        <w:t>Question by call direction (incoming, outgoing, switched or forwarded calls)</w:t>
      </w:r>
    </w:p>
    <w:p w:rsidR="001A49CA" w:rsidRPr="0082663A" w:rsidRDefault="00176D96">
      <w:pPr>
        <w:numPr>
          <w:ilvl w:val="0"/>
          <w:numId w:val="21"/>
        </w:numPr>
        <w:spacing w:before="100" w:beforeAutospacing="1" w:after="100" w:afterAutospacing="1"/>
        <w:rPr>
          <w:szCs w:val="20"/>
        </w:rPr>
      </w:pPr>
      <w:r w:rsidRPr="0082663A">
        <w:rPr>
          <w:szCs w:val="20"/>
        </w:rPr>
        <w:t>Evaluations can be stored at any time via a PDF or XML file</w:t>
      </w:r>
    </w:p>
    <w:p w:rsidR="001A49CA" w:rsidRPr="0082663A" w:rsidRDefault="00176D96">
      <w:pPr>
        <w:numPr>
          <w:ilvl w:val="0"/>
          <w:numId w:val="21"/>
        </w:numPr>
        <w:spacing w:before="100" w:beforeAutospacing="1" w:after="100" w:afterAutospacing="1"/>
        <w:rPr>
          <w:szCs w:val="20"/>
        </w:rPr>
      </w:pPr>
      <w:r w:rsidRPr="0082663A">
        <w:rPr>
          <w:szCs w:val="20"/>
        </w:rPr>
        <w:t>Reports are updated in real time</w:t>
      </w:r>
    </w:p>
    <w:p w:rsidR="001A49CA" w:rsidRPr="0082663A" w:rsidRDefault="00176D96">
      <w:pPr>
        <w:numPr>
          <w:ilvl w:val="0"/>
          <w:numId w:val="21"/>
        </w:numPr>
        <w:spacing w:before="100" w:beforeAutospacing="1" w:after="100" w:afterAutospacing="1"/>
        <w:rPr>
          <w:szCs w:val="20"/>
        </w:rPr>
      </w:pPr>
      <w:r w:rsidRPr="0082663A">
        <w:rPr>
          <w:rFonts w:cs="ArialMT"/>
          <w:color w:val="231F20"/>
          <w:szCs w:val="20"/>
        </w:rPr>
        <w:t>Multi-client capability: multiple clients can use the same analysis application independently</w:t>
      </w:r>
    </w:p>
    <w:p w:rsidR="001A49CA" w:rsidRPr="0082663A" w:rsidRDefault="00176D96">
      <w:pPr>
        <w:numPr>
          <w:ilvl w:val="0"/>
          <w:numId w:val="21"/>
        </w:numPr>
        <w:spacing w:before="100" w:beforeAutospacing="1" w:after="100" w:afterAutospacing="1"/>
        <w:rPr>
          <w:szCs w:val="20"/>
        </w:rPr>
      </w:pPr>
      <w:r w:rsidRPr="0082663A">
        <w:rPr>
          <w:szCs w:val="20"/>
        </w:rPr>
        <w:t xml:space="preserve">Both scheduled and manual backup of the Reporting database and web server configuration files are possible via the general Web Server administration </w:t>
      </w:r>
    </w:p>
    <w:p w:rsidR="001A49CA" w:rsidRPr="0082663A" w:rsidRDefault="001A49CA">
      <w:pPr>
        <w:spacing w:before="100" w:beforeAutospacing="1" w:after="100" w:afterAutospacing="1"/>
        <w:rPr>
          <w:szCs w:val="20"/>
        </w:rPr>
      </w:pPr>
    </w:p>
    <w:p w:rsidR="001A49CA" w:rsidRPr="0082663A" w:rsidRDefault="00176D96">
      <w:pPr>
        <w:pStyle w:val="berschrift2"/>
      </w:pPr>
      <w:bookmarkStart w:id="82" w:name="_Toc293567297"/>
      <w:bookmarkStart w:id="83" w:name="_Toc419903452"/>
      <w:proofErr w:type="gramStart"/>
      <w:r w:rsidRPr="0082663A">
        <w:t>innovaphone</w:t>
      </w:r>
      <w:proofErr w:type="gramEnd"/>
      <w:r w:rsidRPr="0082663A">
        <w:t xml:space="preserve"> Queue Monitor</w:t>
      </w:r>
      <w:bookmarkEnd w:id="82"/>
      <w:bookmarkEnd w:id="83"/>
    </w:p>
    <w:p w:rsidR="001A49CA" w:rsidRPr="0082663A" w:rsidRDefault="00176D96">
      <w:pPr>
        <w:autoSpaceDE w:val="0"/>
        <w:autoSpaceDN w:val="0"/>
        <w:adjustRightInd w:val="0"/>
        <w:rPr>
          <w:rFonts w:cs="ArialMT"/>
          <w:color w:val="231F20"/>
          <w:szCs w:val="20"/>
        </w:rPr>
      </w:pPr>
      <w:r w:rsidRPr="0082663A">
        <w:rPr>
          <w:szCs w:val="20"/>
        </w:rPr>
        <w:t>An application is required to determine the load on a telephone service system. This application should collect the information in real time and represent it graphically and in a clear form.</w:t>
      </w:r>
    </w:p>
    <w:p w:rsidR="001A49CA" w:rsidRPr="0082663A" w:rsidRDefault="001A49CA">
      <w:pPr>
        <w:rPr>
          <w:rFonts w:cs="ArialMT"/>
          <w:color w:val="231F20"/>
          <w:szCs w:val="20"/>
        </w:rPr>
      </w:pPr>
    </w:p>
    <w:p w:rsidR="001A49CA" w:rsidRPr="0082663A" w:rsidRDefault="00176D96">
      <w:pPr>
        <w:rPr>
          <w:rFonts w:cs="ArialMT"/>
          <w:color w:val="231F20"/>
          <w:szCs w:val="20"/>
        </w:rPr>
      </w:pPr>
      <w:r w:rsidRPr="0082663A">
        <w:rPr>
          <w:rFonts w:cs="ArialMT"/>
          <w:color w:val="231F20"/>
          <w:szCs w:val="20"/>
        </w:rPr>
        <w:t>A call indicator should show how many calls are currently in the wait queue, how long the oldest call has been waiting and how many callers have abandoned their call before it was answered.</w:t>
      </w:r>
    </w:p>
    <w:p w:rsidR="001A49CA" w:rsidRPr="0082663A" w:rsidRDefault="00176D96">
      <w:pPr>
        <w:rPr>
          <w:rFonts w:cs="ArialMT"/>
          <w:color w:val="231F20"/>
          <w:szCs w:val="20"/>
        </w:rPr>
      </w:pPr>
      <w:r w:rsidRPr="0082663A">
        <w:rPr>
          <w:rFonts w:cs="ArialMT"/>
          <w:color w:val="231F20"/>
          <w:szCs w:val="20"/>
        </w:rPr>
        <w:t xml:space="preserve"> </w:t>
      </w:r>
    </w:p>
    <w:p w:rsidR="001A49CA" w:rsidRPr="0082663A" w:rsidRDefault="00176D96">
      <w:pPr>
        <w:rPr>
          <w:rFonts w:cs="ArialMT"/>
          <w:color w:val="231F20"/>
          <w:szCs w:val="20"/>
        </w:rPr>
      </w:pPr>
      <w:r w:rsidRPr="0082663A">
        <w:rPr>
          <w:rFonts w:cs="ArialMT"/>
          <w:color w:val="231F20"/>
          <w:szCs w:val="20"/>
        </w:rPr>
        <w:t>An early-warning and alarm system should make it possible to determine the current wait time, the waiting calls and prematurely abandoned calls. An optical and acoustic alarm indicates these pre-set limits have been reached or exceeded. A counter indicates how often a limit has been exceeded and when the last alarm occurred.</w:t>
      </w:r>
    </w:p>
    <w:p w:rsidR="001A49CA" w:rsidRPr="0082663A" w:rsidRDefault="001A49CA">
      <w:pPr>
        <w:rPr>
          <w:szCs w:val="20"/>
        </w:rPr>
      </w:pPr>
    </w:p>
    <w:p w:rsidR="001A49CA" w:rsidRPr="0082663A" w:rsidRDefault="00176D96">
      <w:pPr>
        <w:rPr>
          <w:szCs w:val="20"/>
        </w:rPr>
      </w:pPr>
      <w:r w:rsidRPr="0082663A">
        <w:rPr>
          <w:szCs w:val="20"/>
        </w:rPr>
        <w:t>A period counter summates the waiting times, incoming calls and prematurely abandoned calls in individually adjustable periods. The achieved peak and average values should also be displayed.</w:t>
      </w:r>
    </w:p>
    <w:p w:rsidR="001A49CA" w:rsidRPr="0082663A" w:rsidRDefault="001A49CA">
      <w:pPr>
        <w:rPr>
          <w:szCs w:val="20"/>
        </w:rPr>
      </w:pPr>
    </w:p>
    <w:p w:rsidR="001A49CA" w:rsidRPr="0082663A" w:rsidRDefault="00176D96">
      <w:pPr>
        <w:rPr>
          <w:szCs w:val="20"/>
        </w:rPr>
      </w:pPr>
      <w:r w:rsidRPr="0082663A">
        <w:rPr>
          <w:szCs w:val="20"/>
        </w:rPr>
        <w:t>An agent indicator should display how many employees are assigned to a system and how many of them are logged in or active. The indicator should also show the various employee status (ready, on the phone, incoming call, in the post-call process time).</w:t>
      </w:r>
    </w:p>
    <w:p w:rsidR="001A49CA" w:rsidRPr="0082663A" w:rsidRDefault="00176D96">
      <w:pPr>
        <w:rPr>
          <w:szCs w:val="20"/>
        </w:rPr>
      </w:pPr>
      <w:r w:rsidRPr="0082663A">
        <w:rPr>
          <w:szCs w:val="20"/>
        </w:rPr>
        <w:t xml:space="preserve"> </w:t>
      </w:r>
    </w:p>
    <w:p w:rsidR="001A49CA" w:rsidRPr="0082663A" w:rsidRDefault="00176D96">
      <w:pPr>
        <w:rPr>
          <w:szCs w:val="20"/>
        </w:rPr>
      </w:pPr>
      <w:r w:rsidRPr="0082663A">
        <w:rPr>
          <w:szCs w:val="20"/>
        </w:rPr>
        <w:t xml:space="preserve">After a completed call, it should be possible to assign a post-call or wrap-up period, in which no calls are allocated. Once this time has expired, the employee is available again and a new call can be allocated. This post-call processing time can be the same for all employees or it can be adjusted individually. If there is a bottleneck, it should be possible to </w:t>
      </w:r>
      <w:proofErr w:type="gramStart"/>
      <w:r w:rsidRPr="0082663A">
        <w:rPr>
          <w:szCs w:val="20"/>
        </w:rPr>
        <w:t>completely  cancel</w:t>
      </w:r>
      <w:proofErr w:type="gramEnd"/>
      <w:r w:rsidRPr="0082663A">
        <w:rPr>
          <w:szCs w:val="20"/>
        </w:rPr>
        <w:t xml:space="preserve"> this post-call period.</w:t>
      </w:r>
    </w:p>
    <w:p w:rsidR="001A49CA" w:rsidRPr="0082663A" w:rsidRDefault="001A49CA">
      <w:pPr>
        <w:rPr>
          <w:szCs w:val="20"/>
        </w:rPr>
      </w:pPr>
    </w:p>
    <w:p w:rsidR="001A49CA" w:rsidRPr="0082663A" w:rsidRDefault="00176D96">
      <w:pPr>
        <w:pStyle w:val="berschrift4"/>
      </w:pPr>
      <w:r w:rsidRPr="0082663A">
        <w:t>Features</w:t>
      </w:r>
    </w:p>
    <w:p w:rsidR="001A49CA" w:rsidRPr="0082663A" w:rsidRDefault="00176D96">
      <w:pPr>
        <w:numPr>
          <w:ilvl w:val="0"/>
          <w:numId w:val="21"/>
        </w:numPr>
        <w:spacing w:before="100" w:beforeAutospacing="1" w:after="100" w:afterAutospacing="1"/>
        <w:rPr>
          <w:szCs w:val="20"/>
        </w:rPr>
      </w:pPr>
      <w:r w:rsidRPr="0082663A">
        <w:rPr>
          <w:rFonts w:cs="ArialMT"/>
          <w:color w:val="231F20"/>
          <w:szCs w:val="20"/>
        </w:rPr>
        <w:t>Optionally, multiple applications can run on a single computer and monitor different wait queues.</w:t>
      </w:r>
    </w:p>
    <w:p w:rsidR="001A49CA" w:rsidRPr="0082663A" w:rsidRDefault="00176D96">
      <w:pPr>
        <w:numPr>
          <w:ilvl w:val="0"/>
          <w:numId w:val="21"/>
        </w:numPr>
        <w:spacing w:before="100" w:beforeAutospacing="1" w:after="100" w:afterAutospacing="1"/>
        <w:rPr>
          <w:szCs w:val="20"/>
        </w:rPr>
      </w:pPr>
      <w:r w:rsidRPr="0082663A">
        <w:rPr>
          <w:rFonts w:cs="ArialMT"/>
          <w:color w:val="231F20"/>
          <w:szCs w:val="20"/>
        </w:rPr>
        <w:t>The application can be displayed in two different formats - a detailed one and a more compact one. The compact format is reduced to the call indicator, the re-settable time counter, the limit settings and a system setup display. The detailed format shows more time period values.</w:t>
      </w:r>
    </w:p>
    <w:p w:rsidR="001A49CA" w:rsidRPr="0082663A" w:rsidRDefault="00176D96">
      <w:pPr>
        <w:numPr>
          <w:ilvl w:val="0"/>
          <w:numId w:val="21"/>
        </w:numPr>
        <w:spacing w:before="100" w:beforeAutospacing="1" w:after="100" w:afterAutospacing="1"/>
        <w:rPr>
          <w:szCs w:val="20"/>
        </w:rPr>
      </w:pPr>
      <w:r w:rsidRPr="0082663A">
        <w:rPr>
          <w:rFonts w:cs="ArialMT"/>
          <w:color w:val="231F20"/>
          <w:szCs w:val="20"/>
        </w:rPr>
        <w:t>The application is intuitive to use and needs no training.</w:t>
      </w:r>
    </w:p>
    <w:p w:rsidR="001A49CA" w:rsidRPr="0082663A" w:rsidRDefault="00176D96">
      <w:pPr>
        <w:numPr>
          <w:ilvl w:val="0"/>
          <w:numId w:val="21"/>
        </w:numPr>
        <w:spacing w:before="100" w:beforeAutospacing="1" w:after="100" w:afterAutospacing="1"/>
        <w:rPr>
          <w:szCs w:val="20"/>
        </w:rPr>
      </w:pPr>
      <w:r w:rsidRPr="0082663A">
        <w:rPr>
          <w:rFonts w:cs="ArialMT"/>
          <w:color w:val="231F20"/>
          <w:szCs w:val="20"/>
        </w:rPr>
        <w:t>All counters are logged in the year log files. This makes it possible to make historical analyses and evaluations directly or with the help of external programs such as Excel or access.</w:t>
      </w:r>
      <w:r w:rsidRPr="0082663A">
        <w:rPr>
          <w:rFonts w:cs="ArialMT"/>
          <w:color w:val="231F20"/>
          <w:szCs w:val="20"/>
        </w:rPr>
        <w:br/>
      </w:r>
    </w:p>
    <w:p w:rsidR="001A49CA" w:rsidRPr="0082663A" w:rsidRDefault="00176D96">
      <w:pPr>
        <w:pStyle w:val="berschrift2"/>
      </w:pPr>
      <w:bookmarkStart w:id="84" w:name="_Toc419903453"/>
      <w:proofErr w:type="gramStart"/>
      <w:r w:rsidRPr="0082663A">
        <w:t>innovaphone</w:t>
      </w:r>
      <w:proofErr w:type="gramEnd"/>
      <w:r w:rsidRPr="0082663A">
        <w:t xml:space="preserve"> Voice Recording</w:t>
      </w:r>
      <w:bookmarkEnd w:id="84"/>
    </w:p>
    <w:p w:rsidR="001A49CA" w:rsidRPr="0082663A" w:rsidRDefault="00176D96">
      <w:pPr>
        <w:rPr>
          <w:rFonts w:cs="Arial"/>
          <w:szCs w:val="20"/>
        </w:rPr>
      </w:pPr>
      <w:r w:rsidRPr="0082663A">
        <w:rPr>
          <w:rFonts w:cs="Arial"/>
          <w:szCs w:val="20"/>
        </w:rPr>
        <w:t xml:space="preserve">The system should have an application that enables the recording of incoming and outgoing calls. </w:t>
      </w:r>
      <w:r w:rsidR="00B472ED" w:rsidRPr="0082663A">
        <w:rPr>
          <w:rFonts w:cs="Arial"/>
          <w:szCs w:val="20"/>
        </w:rPr>
        <w:t>It should not matter which</w:t>
      </w:r>
      <w:r w:rsidRPr="0082663A">
        <w:rPr>
          <w:rFonts w:cs="Arial"/>
          <w:szCs w:val="20"/>
        </w:rPr>
        <w:t xml:space="preserve"> end devices </w:t>
      </w:r>
      <w:r w:rsidR="00B472ED" w:rsidRPr="0082663A">
        <w:rPr>
          <w:rFonts w:cs="Arial"/>
          <w:szCs w:val="20"/>
        </w:rPr>
        <w:t>are used</w:t>
      </w:r>
      <w:r w:rsidRPr="0082663A">
        <w:rPr>
          <w:rFonts w:cs="Arial"/>
          <w:szCs w:val="20"/>
        </w:rPr>
        <w:t>, i.e. it should be possible to record calls with IP phones, analogue phones, DECT telephones and mobile phones.</w:t>
      </w:r>
    </w:p>
    <w:p w:rsidR="001A49CA" w:rsidRPr="0082663A" w:rsidRDefault="001A49CA">
      <w:pPr>
        <w:rPr>
          <w:rFonts w:cs="Arial"/>
          <w:szCs w:val="20"/>
        </w:rPr>
      </w:pPr>
    </w:p>
    <w:p w:rsidR="001A49CA" w:rsidRPr="0082663A" w:rsidRDefault="00176D96">
      <w:pPr>
        <w:rPr>
          <w:rFonts w:cs="Arial"/>
          <w:szCs w:val="20"/>
        </w:rPr>
      </w:pPr>
      <w:r w:rsidRPr="0082663A">
        <w:rPr>
          <w:rFonts w:cs="Arial"/>
          <w:szCs w:val="20"/>
        </w:rPr>
        <w:lastRenderedPageBreak/>
        <w:t xml:space="preserve">It should be possible to record entire calls or just selected parts of a call. The recording can be done automatically or manually from one’s own computer. Even after exiting a call, this should be possible </w:t>
      </w:r>
      <w:r w:rsidR="00B472ED" w:rsidRPr="0082663A">
        <w:rPr>
          <w:rFonts w:cs="Arial"/>
          <w:szCs w:val="20"/>
        </w:rPr>
        <w:t xml:space="preserve">for </w:t>
      </w:r>
      <w:r w:rsidRPr="0082663A">
        <w:rPr>
          <w:rFonts w:cs="Arial"/>
          <w:szCs w:val="20"/>
        </w:rPr>
        <w:t>up to 5 minutes. Recordings take place in stereo mode. The audio files are stored as .wav or .mp3 files and can also be AES encrypted, if required. A security copy should be created automatically.</w:t>
      </w:r>
    </w:p>
    <w:p w:rsidR="001A49CA" w:rsidRPr="0082663A" w:rsidRDefault="001A49CA">
      <w:pPr>
        <w:rPr>
          <w:rFonts w:cs="Arial"/>
          <w:szCs w:val="20"/>
        </w:rPr>
      </w:pPr>
    </w:p>
    <w:p w:rsidR="001A49CA" w:rsidRPr="0082663A" w:rsidRDefault="00176D96">
      <w:pPr>
        <w:rPr>
          <w:rFonts w:cs="Arial"/>
          <w:szCs w:val="20"/>
        </w:rPr>
      </w:pPr>
      <w:r w:rsidRPr="0082663A">
        <w:rPr>
          <w:rFonts w:cs="Arial"/>
          <w:szCs w:val="20"/>
        </w:rPr>
        <w:t xml:space="preserve">It should be possible to record calls in several small branches over a central recorder. Recording takes place locally in the branch while the data transfer to the central recorder is time controlled. It should be possible to </w:t>
      </w:r>
      <w:proofErr w:type="spellStart"/>
      <w:r w:rsidRPr="0082663A">
        <w:rPr>
          <w:rFonts w:cs="Arial"/>
          <w:szCs w:val="20"/>
        </w:rPr>
        <w:t>customise</w:t>
      </w:r>
      <w:proofErr w:type="spellEnd"/>
      <w:r w:rsidRPr="0082663A">
        <w:rPr>
          <w:rFonts w:cs="Arial"/>
          <w:szCs w:val="20"/>
        </w:rPr>
        <w:t xml:space="preserve"> the time of the data transfer.</w:t>
      </w:r>
    </w:p>
    <w:p w:rsidR="001A49CA" w:rsidRPr="0082663A" w:rsidRDefault="001A49CA">
      <w:pPr>
        <w:rPr>
          <w:rFonts w:cs="Arial"/>
          <w:szCs w:val="20"/>
        </w:rPr>
      </w:pPr>
    </w:p>
    <w:p w:rsidR="001A49CA" w:rsidRPr="0082663A" w:rsidRDefault="00176D96">
      <w:pPr>
        <w:rPr>
          <w:rFonts w:cs="Arial"/>
          <w:szCs w:val="20"/>
        </w:rPr>
      </w:pPr>
      <w:r w:rsidRPr="0082663A">
        <w:rPr>
          <w:rFonts w:cs="Arial"/>
          <w:szCs w:val="20"/>
        </w:rPr>
        <w:t xml:space="preserve">All call records should be managed and edited by means of an intuitive system. Recordings can be played back, fast-forwarded and </w:t>
      </w:r>
      <w:proofErr w:type="spellStart"/>
      <w:r w:rsidRPr="0082663A">
        <w:rPr>
          <w:rFonts w:cs="Arial"/>
          <w:szCs w:val="20"/>
        </w:rPr>
        <w:t>rewinded</w:t>
      </w:r>
      <w:proofErr w:type="spellEnd"/>
      <w:r w:rsidRPr="0082663A">
        <w:rPr>
          <w:rFonts w:cs="Arial"/>
          <w:szCs w:val="20"/>
        </w:rPr>
        <w:t>, merged, archived, deleted, marked as important and copied to global and private lists. Detailed information of the call e.g. forwarding, wait queue, 3-party conference should be displayed.</w:t>
      </w:r>
    </w:p>
    <w:p w:rsidR="001A49CA" w:rsidRPr="0082663A" w:rsidRDefault="001A49CA">
      <w:pPr>
        <w:rPr>
          <w:rFonts w:cs="Arial"/>
          <w:szCs w:val="20"/>
        </w:rPr>
      </w:pPr>
    </w:p>
    <w:p w:rsidR="001A49CA" w:rsidRPr="0082663A" w:rsidRDefault="00176D96">
      <w:pPr>
        <w:rPr>
          <w:rFonts w:cs="Arial"/>
          <w:szCs w:val="20"/>
        </w:rPr>
      </w:pPr>
      <w:r w:rsidRPr="0082663A">
        <w:rPr>
          <w:rFonts w:cs="Arial"/>
          <w:szCs w:val="20"/>
        </w:rPr>
        <w:t xml:space="preserve">It should also be possible to add important information such as date, time, </w:t>
      </w:r>
      <w:proofErr w:type="gramStart"/>
      <w:r w:rsidRPr="0082663A">
        <w:rPr>
          <w:rFonts w:cs="Arial"/>
          <w:szCs w:val="20"/>
        </w:rPr>
        <w:t>name</w:t>
      </w:r>
      <w:proofErr w:type="gramEnd"/>
      <w:r w:rsidRPr="0082663A">
        <w:rPr>
          <w:rFonts w:cs="Arial"/>
          <w:szCs w:val="20"/>
        </w:rPr>
        <w:t xml:space="preserve"> of the calling parties to the recordings. This is to ensure that recordings can be found quickly with extensive filtering and search capabilities. Each and every editing should be logged to ensure the entire audit trail. An interface to external applications should allow remote control and database queries.</w:t>
      </w:r>
    </w:p>
    <w:p w:rsidR="001A49CA" w:rsidRPr="0082663A" w:rsidRDefault="001A49CA">
      <w:pPr>
        <w:rPr>
          <w:rFonts w:asciiTheme="minorHAnsi" w:hAnsiTheme="minorHAnsi"/>
          <w:szCs w:val="20"/>
        </w:rPr>
      </w:pPr>
    </w:p>
    <w:p w:rsidR="001A49CA" w:rsidRPr="0082663A" w:rsidRDefault="00176D96">
      <w:pPr>
        <w:pStyle w:val="berschrift4"/>
        <w:rPr>
          <w:rFonts w:cs="Arial"/>
          <w:szCs w:val="20"/>
        </w:rPr>
      </w:pPr>
      <w:r w:rsidRPr="0082663A">
        <w:rPr>
          <w:rFonts w:cs="Arial"/>
          <w:szCs w:val="20"/>
        </w:rPr>
        <w:t>Features</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Call recordings (incoming and outgoing calls), no matter from what source</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Recording in different file formats</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Automatic or manual recording on your own computer</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Recording in stereo mode</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Encrypted call recordings</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Possibility of recording calls via a central computer</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Local real time recording per branch</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Individual configuration of the length of time and timing of data transfer</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Management and editing of the recordings</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Adding of important information</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Extensive filtering and search capabilities</w:t>
      </w:r>
    </w:p>
    <w:p w:rsidR="001A49CA" w:rsidRPr="0082663A" w:rsidRDefault="00176D96">
      <w:pPr>
        <w:pStyle w:val="Listenabsatz"/>
        <w:numPr>
          <w:ilvl w:val="0"/>
          <w:numId w:val="1"/>
        </w:numPr>
        <w:spacing w:after="200" w:line="276" w:lineRule="auto"/>
        <w:rPr>
          <w:rFonts w:cs="Arial"/>
          <w:szCs w:val="20"/>
        </w:rPr>
      </w:pPr>
      <w:r w:rsidRPr="0082663A">
        <w:rPr>
          <w:rFonts w:cs="Arial"/>
          <w:szCs w:val="20"/>
        </w:rPr>
        <w:t>Log function for full audit trail</w:t>
      </w:r>
    </w:p>
    <w:p w:rsidR="001A49CA" w:rsidRDefault="001A49CA">
      <w:pPr>
        <w:spacing w:before="100" w:beforeAutospacing="1" w:after="100" w:afterAutospacing="1"/>
        <w:rPr>
          <w:szCs w:val="20"/>
        </w:rPr>
      </w:pPr>
    </w:p>
    <w:p w:rsidR="001A49CA" w:rsidRDefault="001A49CA"/>
    <w:sectPr w:rsidR="001A49C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1A" w:rsidRDefault="00A3321A">
      <w:r>
        <w:separator/>
      </w:r>
    </w:p>
  </w:endnote>
  <w:endnote w:type="continuationSeparator" w:id="0">
    <w:p w:rsidR="00A3321A" w:rsidRDefault="00A3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58" w:rsidRDefault="006D4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6" w:rsidRPr="004567A7" w:rsidRDefault="00176D96" w:rsidP="005440EE">
    <w:pPr>
      <w:pStyle w:val="Fuzeile"/>
      <w:pBdr>
        <w:top w:val="single" w:sz="4" w:space="1" w:color="auto"/>
      </w:pBdr>
      <w:rPr>
        <w:rFonts w:ascii="Tahoma" w:hAnsi="Tahoma" w:cs="Tahoma"/>
        <w:szCs w:val="20"/>
      </w:rPr>
    </w:pPr>
    <w:r>
      <w:rPr>
        <w:rFonts w:ascii="Tahoma" w:hAnsi="Tahoma" w:cs="Tahoma"/>
        <w:szCs w:val="20"/>
      </w:rPr>
      <w:fldChar w:fldCharType="begin"/>
    </w:r>
    <w:r>
      <w:rPr>
        <w:rFonts w:ascii="Tahoma" w:hAnsi="Tahoma" w:cs="Tahoma"/>
        <w:szCs w:val="20"/>
      </w:rPr>
      <w:instrText xml:space="preserve"> DATE   \* MERGEFORMAT </w:instrText>
    </w:r>
    <w:r>
      <w:rPr>
        <w:rFonts w:ascii="Tahoma" w:hAnsi="Tahoma" w:cs="Tahoma"/>
        <w:szCs w:val="20"/>
      </w:rPr>
      <w:fldChar w:fldCharType="separate"/>
    </w:r>
    <w:r w:rsidR="006D4558">
      <w:rPr>
        <w:rFonts w:ascii="Tahoma" w:hAnsi="Tahoma" w:cs="Tahoma"/>
        <w:noProof/>
        <w:szCs w:val="20"/>
      </w:rPr>
      <w:t>6/3/2015</w:t>
    </w:r>
    <w:r>
      <w:rPr>
        <w:rFonts w:ascii="Tahoma" w:hAnsi="Tahoma" w:cs="Tahoma"/>
        <w:szCs w:val="20"/>
      </w:rPr>
      <w:fldChar w:fldCharType="end"/>
    </w:r>
    <w:r w:rsidRPr="004567A7">
      <w:rPr>
        <w:rFonts w:ascii="Tahoma" w:hAnsi="Tahoma" w:cs="Tahoma"/>
        <w:szCs w:val="20"/>
      </w:rPr>
      <w:tab/>
    </w:r>
    <w:r w:rsidRPr="004567A7">
      <w:rPr>
        <w:rFonts w:ascii="Tahoma" w:hAnsi="Tahoma" w:cs="Tahoma"/>
        <w:szCs w:val="20"/>
      </w:rPr>
      <w:tab/>
      <w:t xml:space="preserve">- Page </w:t>
    </w:r>
    <w:r w:rsidRPr="004567A7">
      <w:rPr>
        <w:rFonts w:ascii="Tahoma" w:hAnsi="Tahoma" w:cs="Tahoma"/>
        <w:szCs w:val="20"/>
      </w:rPr>
      <w:fldChar w:fldCharType="begin"/>
    </w:r>
    <w:r w:rsidRPr="004567A7">
      <w:rPr>
        <w:rFonts w:ascii="Tahoma" w:hAnsi="Tahoma" w:cs="Tahoma"/>
        <w:szCs w:val="20"/>
      </w:rPr>
      <w:instrText xml:space="preserve"> PAGE </w:instrText>
    </w:r>
    <w:r w:rsidRPr="004567A7">
      <w:rPr>
        <w:rFonts w:ascii="Tahoma" w:hAnsi="Tahoma" w:cs="Tahoma"/>
        <w:szCs w:val="20"/>
      </w:rPr>
      <w:fldChar w:fldCharType="separate"/>
    </w:r>
    <w:r w:rsidR="006D4558">
      <w:rPr>
        <w:rFonts w:ascii="Tahoma" w:hAnsi="Tahoma" w:cs="Tahoma"/>
        <w:noProof/>
        <w:szCs w:val="20"/>
      </w:rPr>
      <w:t>5</w:t>
    </w:r>
    <w:r w:rsidRPr="004567A7">
      <w:rPr>
        <w:rFonts w:ascii="Tahoma" w:hAnsi="Tahoma" w:cs="Tahoma"/>
        <w:szCs w:val="20"/>
      </w:rPr>
      <w:fldChar w:fldCharType="end"/>
    </w:r>
    <w:r w:rsidRPr="004567A7">
      <w:rPr>
        <w:rFonts w:ascii="Tahoma" w:hAnsi="Tahoma" w:cs="Tahoma"/>
        <w:szCs w:val="20"/>
      </w:rPr>
      <w:t xml:space="preserve"> of </w:t>
    </w:r>
    <w:r w:rsidRPr="004567A7">
      <w:rPr>
        <w:rFonts w:ascii="Tahoma" w:hAnsi="Tahoma" w:cs="Tahoma"/>
        <w:szCs w:val="20"/>
      </w:rPr>
      <w:fldChar w:fldCharType="begin"/>
    </w:r>
    <w:r w:rsidRPr="004567A7">
      <w:rPr>
        <w:rFonts w:ascii="Tahoma" w:hAnsi="Tahoma" w:cs="Tahoma"/>
        <w:szCs w:val="20"/>
      </w:rPr>
      <w:instrText xml:space="preserve"> NUMPAGES </w:instrText>
    </w:r>
    <w:r w:rsidRPr="004567A7">
      <w:rPr>
        <w:rFonts w:ascii="Tahoma" w:hAnsi="Tahoma" w:cs="Tahoma"/>
        <w:szCs w:val="20"/>
      </w:rPr>
      <w:fldChar w:fldCharType="separate"/>
    </w:r>
    <w:r w:rsidR="006D4558">
      <w:rPr>
        <w:rFonts w:ascii="Tahoma" w:hAnsi="Tahoma" w:cs="Tahoma"/>
        <w:noProof/>
        <w:szCs w:val="20"/>
      </w:rPr>
      <w:t>49</w:t>
    </w:r>
    <w:r w:rsidRPr="004567A7">
      <w:rPr>
        <w:rFonts w:ascii="Tahoma" w:hAnsi="Tahoma" w:cs="Tahoma"/>
        <w:szCs w:val="20"/>
      </w:rPr>
      <w:fldChar w:fldCharType="end"/>
    </w:r>
    <w:r w:rsidRPr="004567A7">
      <w:rPr>
        <w:rFonts w:ascii="Tahoma" w:hAnsi="Tahoma" w:cs="Tahoma"/>
        <w:szCs w:val="20"/>
      </w:rPr>
      <w:t xml:space="preserve"> -</w:t>
    </w:r>
  </w:p>
  <w:p w:rsidR="00176D96" w:rsidRDefault="00176D9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6" w:rsidRDefault="00176D96" w:rsidP="00864C8D">
    <w:pPr>
      <w:pStyle w:val="Fuzeile"/>
      <w:pBdr>
        <w:bottom w:val="single" w:sz="6" w:space="1" w:color="auto"/>
      </w:pBdr>
      <w:jc w:val="center"/>
    </w:pPr>
  </w:p>
  <w:p w:rsidR="00176D96" w:rsidRDefault="00176D96" w:rsidP="00864C8D">
    <w:pPr>
      <w:pStyle w:val="Fuzeile"/>
      <w:jc w:val="center"/>
    </w:pPr>
  </w:p>
  <w:p w:rsidR="00176D96" w:rsidRDefault="00176D96" w:rsidP="00ED58E6">
    <w:pPr>
      <w:pStyle w:val="Fuzeile"/>
      <w:jc w:val="center"/>
    </w:pPr>
    <w:proofErr w:type="gramStart"/>
    <w:r>
      <w:t>innovaphone</w:t>
    </w:r>
    <w:proofErr w:type="gramEnd"/>
    <w:r>
      <w:t xml:space="preserve"> AG | </w:t>
    </w:r>
    <w:proofErr w:type="spellStart"/>
    <w:r>
      <w:t>Böblinger</w:t>
    </w:r>
    <w:proofErr w:type="spellEnd"/>
    <w:r>
      <w:t xml:space="preserve"> </w:t>
    </w:r>
    <w:proofErr w:type="spellStart"/>
    <w:r>
      <w:t>Straße</w:t>
    </w:r>
    <w:proofErr w:type="spellEnd"/>
    <w:r>
      <w:t xml:space="preserve"> 76 | 71065 Sindelfingen </w:t>
    </w:r>
  </w:p>
  <w:p w:rsidR="00176D96" w:rsidRDefault="00176D96" w:rsidP="00ED58E6">
    <w:pPr>
      <w:pStyle w:val="Fuzeile"/>
      <w:jc w:val="center"/>
    </w:pPr>
    <w:r>
      <w:t>Tel +49 7031 73009-0 | Fax +49 7031 73009-99 | www.innovaphone.com | email: info@innovaphone.com</w:t>
    </w:r>
  </w:p>
  <w:p w:rsidR="00176D96" w:rsidRDefault="00176D96" w:rsidP="00864C8D">
    <w:pPr>
      <w:pStyle w:val="Fuzeile"/>
      <w:jc w:val="center"/>
    </w:pPr>
    <w:r>
      <w:t xml:space="preserve">Version: </w:t>
    </w:r>
    <w:r>
      <w:fldChar w:fldCharType="begin"/>
    </w:r>
    <w:r>
      <w:instrText xml:space="preserve"> DATE  \@ "MMMM / yyyy"  \* MERGEFORMAT </w:instrText>
    </w:r>
    <w:r>
      <w:fldChar w:fldCharType="separate"/>
    </w:r>
    <w:r w:rsidR="006D4558">
      <w:rPr>
        <w:noProof/>
      </w:rPr>
      <w:t>June / 2015</w:t>
    </w:r>
    <w:r>
      <w:fldChar w:fldCharType="end"/>
    </w:r>
    <w:r>
      <w:t xml:space="preserve"> | subject to technical changes | Copyright © </w:t>
    </w:r>
    <w:r>
      <w:fldChar w:fldCharType="begin"/>
    </w:r>
    <w:r>
      <w:instrText xml:space="preserve"> DATE  \@ "yyyy"  \* MERGEFORMAT </w:instrText>
    </w:r>
    <w:r>
      <w:fldChar w:fldCharType="separate"/>
    </w:r>
    <w:r w:rsidR="006D4558">
      <w:rPr>
        <w:noProof/>
      </w:rPr>
      <w:t>2015</w:t>
    </w:r>
    <w:r>
      <w:fldChar w:fldCharType="end"/>
    </w:r>
    <w:r>
      <w:t xml:space="preserve"> innovaphone®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1A" w:rsidRDefault="00A3321A">
      <w:r>
        <w:separator/>
      </w:r>
    </w:p>
  </w:footnote>
  <w:footnote w:type="continuationSeparator" w:id="0">
    <w:p w:rsidR="00A3321A" w:rsidRDefault="00A33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58" w:rsidRDefault="006D455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17594" o:spid="_x0000_s2050" type="#_x0000_t136" style="position:absolute;margin-left:0;margin-top:0;width:554.05pt;height:85.2pt;rotation:315;z-index:-251655168;mso-position-horizontal:center;mso-position-horizontal-relative:margin;mso-position-vertical:center;mso-position-vertical-relative:margin" o:allowincell="f" fillcolor="silver" stroked="f">
          <v:fill opacity=".5"/>
          <v:textpath style="font-family:&quot;Arial&quot;;font-size:1pt" string="CONFIDENT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6" w:rsidRDefault="006D4558" w:rsidP="005440EE">
    <w:pPr>
      <w:pStyle w:val="Kopfzeile"/>
      <w:pBdr>
        <w:bottom w:val="single" w:sz="4" w:space="1"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17595" o:spid="_x0000_s2051" type="#_x0000_t136" style="position:absolute;left:0;text-align:left;margin-left:0;margin-top:0;width:554.05pt;height:85.2pt;rotation:315;z-index:-251653120;mso-position-horizontal:center;mso-position-horizontal-relative:margin;mso-position-vertical:center;mso-position-vertical-relative:margin" o:allowincell="f" fillcolor="silver" stroked="f">
          <v:fill opacity=".5"/>
          <v:textpath style="font-family:&quot;Arial&quot;;font-size:1pt" string="CONFIDENTIAL"/>
        </v:shape>
      </w:pict>
    </w:r>
    <w:r w:rsidR="00176D96">
      <w:rPr>
        <w:noProof/>
        <w:lang w:val="de-DE" w:bidi="ar-SA"/>
      </w:rPr>
      <w:drawing>
        <wp:inline distT="0" distB="0" distL="0" distR="0">
          <wp:extent cx="1734185" cy="379730"/>
          <wp:effectExtent l="0" t="0" r="0" b="1270"/>
          <wp:docPr id="1" name="Bild 1" descr="innod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d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3797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96" w:rsidRDefault="006D4558" w:rsidP="00F53271">
    <w:pPr>
      <w:pStyle w:val="Kopfzeile"/>
      <w:pBdr>
        <w:bottom w:val="single" w:sz="4" w:space="1"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217593" o:spid="_x0000_s2049" type="#_x0000_t136" style="position:absolute;left:0;text-align:left;margin-left:0;margin-top:0;width:554.05pt;height:85.2pt;rotation:315;z-index:-251657216;mso-position-horizontal:center;mso-position-horizontal-relative:margin;mso-position-vertical:center;mso-position-vertical-relative:margin" o:allowincell="f" fillcolor="silver" stroked="f">
          <v:fill opacity=".5"/>
          <v:textpath style="font-family:&quot;Arial&quot;;font-size:1pt" string="CONFIDENTIAL"/>
        </v:shape>
      </w:pict>
    </w:r>
    <w:r w:rsidR="00176D96">
      <w:rPr>
        <w:noProof/>
        <w:lang w:val="de-DE" w:bidi="ar-SA"/>
      </w:rPr>
      <w:drawing>
        <wp:inline distT="0" distB="0" distL="0" distR="0">
          <wp:extent cx="1734185" cy="379730"/>
          <wp:effectExtent l="0" t="0" r="0" b="1270"/>
          <wp:docPr id="2" name="Bild 2" descr="innod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d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379730"/>
                  </a:xfrm>
                  <a:prstGeom prst="rect">
                    <a:avLst/>
                  </a:prstGeom>
                  <a:noFill/>
                  <a:ln>
                    <a:noFill/>
                  </a:ln>
                </pic:spPr>
              </pic:pic>
            </a:graphicData>
          </a:graphic>
        </wp:inline>
      </w:drawing>
    </w:r>
  </w:p>
  <w:p w:rsidR="00176D96" w:rsidRDefault="00176D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4067F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E33E95"/>
    <w:multiLevelType w:val="hybridMultilevel"/>
    <w:tmpl w:val="D4A0B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7739BD"/>
    <w:multiLevelType w:val="hybridMultilevel"/>
    <w:tmpl w:val="9C9ED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317961"/>
    <w:multiLevelType w:val="hybridMultilevel"/>
    <w:tmpl w:val="4FA02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6C60C2"/>
    <w:multiLevelType w:val="hybridMultilevel"/>
    <w:tmpl w:val="85C69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BA72ED"/>
    <w:multiLevelType w:val="hybridMultilevel"/>
    <w:tmpl w:val="9676A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A13416"/>
    <w:multiLevelType w:val="hybridMultilevel"/>
    <w:tmpl w:val="C7660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0613B4"/>
    <w:multiLevelType w:val="multilevel"/>
    <w:tmpl w:val="13FADF7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nsid w:val="1278407F"/>
    <w:multiLevelType w:val="hybridMultilevel"/>
    <w:tmpl w:val="A5E035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41468A5A">
      <w:numFmt w:val="bullet"/>
      <w:lvlText w:val="•"/>
      <w:lvlJc w:val="left"/>
      <w:pPr>
        <w:ind w:left="2505" w:hanging="705"/>
      </w:pPr>
      <w:rPr>
        <w:rFonts w:ascii="Arial" w:eastAsia="Times New Roman" w:hAnsi="Arial" w:cs="Arial"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2F44073"/>
    <w:multiLevelType w:val="hybridMultilevel"/>
    <w:tmpl w:val="550C1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7C339F4"/>
    <w:multiLevelType w:val="hybridMultilevel"/>
    <w:tmpl w:val="2E049A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E3125D"/>
    <w:multiLevelType w:val="hybridMultilevel"/>
    <w:tmpl w:val="62F00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A41506"/>
    <w:multiLevelType w:val="hybridMultilevel"/>
    <w:tmpl w:val="6BC6F38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3">
    <w:nsid w:val="38D21FF3"/>
    <w:multiLevelType w:val="hybridMultilevel"/>
    <w:tmpl w:val="A64C5E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45398E"/>
    <w:multiLevelType w:val="hybridMultilevel"/>
    <w:tmpl w:val="8DD46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DC56511"/>
    <w:multiLevelType w:val="hybridMultilevel"/>
    <w:tmpl w:val="EF6465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EF65D8"/>
    <w:multiLevelType w:val="hybridMultilevel"/>
    <w:tmpl w:val="BB94D5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6BB435A"/>
    <w:multiLevelType w:val="hybridMultilevel"/>
    <w:tmpl w:val="41AEFC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AFB31A5"/>
    <w:multiLevelType w:val="hybridMultilevel"/>
    <w:tmpl w:val="74BA7C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D76796A"/>
    <w:multiLevelType w:val="hybridMultilevel"/>
    <w:tmpl w:val="643E2C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7A76474"/>
    <w:multiLevelType w:val="hybridMultilevel"/>
    <w:tmpl w:val="CB7E3D02"/>
    <w:lvl w:ilvl="0" w:tplc="04070001">
      <w:start w:val="1"/>
      <w:numFmt w:val="bullet"/>
      <w:lvlText w:val=""/>
      <w:lvlJc w:val="left"/>
      <w:pPr>
        <w:ind w:left="720" w:hanging="360"/>
      </w:pPr>
      <w:rPr>
        <w:rFonts w:ascii="Symbol" w:hAnsi="Symbol" w:hint="default"/>
      </w:rPr>
    </w:lvl>
    <w:lvl w:ilvl="1" w:tplc="E4F418A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462D03"/>
    <w:multiLevelType w:val="hybridMultilevel"/>
    <w:tmpl w:val="0156B3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30B6A29"/>
    <w:multiLevelType w:val="hybridMultilevel"/>
    <w:tmpl w:val="55AE69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34F0B72"/>
    <w:multiLevelType w:val="hybridMultilevel"/>
    <w:tmpl w:val="66F2E9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nsid w:val="67061B3F"/>
    <w:multiLevelType w:val="hybridMultilevel"/>
    <w:tmpl w:val="D4DA5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FB716D7"/>
    <w:multiLevelType w:val="hybridMultilevel"/>
    <w:tmpl w:val="CA12B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F04048B"/>
    <w:multiLevelType w:val="hybridMultilevel"/>
    <w:tmpl w:val="04A81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17"/>
  </w:num>
  <w:num w:numId="5">
    <w:abstractNumId w:val="7"/>
  </w:num>
  <w:num w:numId="6">
    <w:abstractNumId w:val="0"/>
  </w:num>
  <w:num w:numId="7">
    <w:abstractNumId w:val="16"/>
  </w:num>
  <w:num w:numId="8">
    <w:abstractNumId w:val="1"/>
  </w:num>
  <w:num w:numId="9">
    <w:abstractNumId w:val="24"/>
  </w:num>
  <w:num w:numId="10">
    <w:abstractNumId w:val="20"/>
  </w:num>
  <w:num w:numId="11">
    <w:abstractNumId w:val="3"/>
  </w:num>
  <w:num w:numId="12">
    <w:abstractNumId w:val="12"/>
  </w:num>
  <w:num w:numId="13">
    <w:abstractNumId w:val="6"/>
  </w:num>
  <w:num w:numId="14">
    <w:abstractNumId w:val="15"/>
  </w:num>
  <w:num w:numId="15">
    <w:abstractNumId w:val="5"/>
  </w:num>
  <w:num w:numId="16">
    <w:abstractNumId w:val="10"/>
  </w:num>
  <w:num w:numId="17">
    <w:abstractNumId w:val="14"/>
  </w:num>
  <w:num w:numId="18">
    <w:abstractNumId w:val="18"/>
  </w:num>
  <w:num w:numId="19">
    <w:abstractNumId w:val="26"/>
  </w:num>
  <w:num w:numId="20">
    <w:abstractNumId w:val="8"/>
  </w:num>
  <w:num w:numId="21">
    <w:abstractNumId w:val="23"/>
  </w:num>
  <w:num w:numId="22">
    <w:abstractNumId w:val="19"/>
  </w:num>
  <w:num w:numId="23">
    <w:abstractNumId w:val="11"/>
  </w:num>
  <w:num w:numId="24">
    <w:abstractNumId w:val="13"/>
  </w:num>
  <w:num w:numId="25">
    <w:abstractNumId w:val="9"/>
  </w:num>
  <w:num w:numId="26">
    <w:abstractNumId w:val="25"/>
  </w:num>
  <w:num w:numId="27">
    <w:abstractNumId w:val="4"/>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DF"/>
    <w:rsid w:val="00007246"/>
    <w:rsid w:val="000114FB"/>
    <w:rsid w:val="0001515D"/>
    <w:rsid w:val="00021241"/>
    <w:rsid w:val="00022C44"/>
    <w:rsid w:val="00023A8B"/>
    <w:rsid w:val="00025334"/>
    <w:rsid w:val="00025554"/>
    <w:rsid w:val="000279EC"/>
    <w:rsid w:val="00031CD7"/>
    <w:rsid w:val="0003233B"/>
    <w:rsid w:val="00032C1D"/>
    <w:rsid w:val="00033805"/>
    <w:rsid w:val="00036E22"/>
    <w:rsid w:val="00037D0C"/>
    <w:rsid w:val="000421ED"/>
    <w:rsid w:val="00057326"/>
    <w:rsid w:val="000577F2"/>
    <w:rsid w:val="000610CE"/>
    <w:rsid w:val="00063590"/>
    <w:rsid w:val="00065B3C"/>
    <w:rsid w:val="00072E43"/>
    <w:rsid w:val="000845F0"/>
    <w:rsid w:val="00087EC8"/>
    <w:rsid w:val="00090BD6"/>
    <w:rsid w:val="0009237A"/>
    <w:rsid w:val="00092EC4"/>
    <w:rsid w:val="000965D1"/>
    <w:rsid w:val="000B1B77"/>
    <w:rsid w:val="000B3CBD"/>
    <w:rsid w:val="000B4699"/>
    <w:rsid w:val="000C303C"/>
    <w:rsid w:val="000C4528"/>
    <w:rsid w:val="000C6356"/>
    <w:rsid w:val="000D3227"/>
    <w:rsid w:val="000D52EA"/>
    <w:rsid w:val="000E13EF"/>
    <w:rsid w:val="000E3311"/>
    <w:rsid w:val="000E5130"/>
    <w:rsid w:val="000F6D16"/>
    <w:rsid w:val="001002FF"/>
    <w:rsid w:val="00100720"/>
    <w:rsid w:val="00101B8F"/>
    <w:rsid w:val="00101D52"/>
    <w:rsid w:val="00102208"/>
    <w:rsid w:val="00105EC8"/>
    <w:rsid w:val="00107B1B"/>
    <w:rsid w:val="00115537"/>
    <w:rsid w:val="00115BAE"/>
    <w:rsid w:val="001263FC"/>
    <w:rsid w:val="001300C5"/>
    <w:rsid w:val="001303FA"/>
    <w:rsid w:val="00136260"/>
    <w:rsid w:val="00136BDD"/>
    <w:rsid w:val="00143508"/>
    <w:rsid w:val="001441BF"/>
    <w:rsid w:val="001460DE"/>
    <w:rsid w:val="00147DEC"/>
    <w:rsid w:val="001505F3"/>
    <w:rsid w:val="001565B3"/>
    <w:rsid w:val="00161844"/>
    <w:rsid w:val="00162D6E"/>
    <w:rsid w:val="001639F9"/>
    <w:rsid w:val="00164197"/>
    <w:rsid w:val="00166FDF"/>
    <w:rsid w:val="00170D2D"/>
    <w:rsid w:val="00171040"/>
    <w:rsid w:val="00172F19"/>
    <w:rsid w:val="001769F0"/>
    <w:rsid w:val="00176D96"/>
    <w:rsid w:val="00177A59"/>
    <w:rsid w:val="001846EB"/>
    <w:rsid w:val="00184B72"/>
    <w:rsid w:val="00184F25"/>
    <w:rsid w:val="001857AB"/>
    <w:rsid w:val="00187489"/>
    <w:rsid w:val="00187585"/>
    <w:rsid w:val="0019664E"/>
    <w:rsid w:val="001A1DD4"/>
    <w:rsid w:val="001A289E"/>
    <w:rsid w:val="001A49CA"/>
    <w:rsid w:val="001A6F1F"/>
    <w:rsid w:val="001A71FC"/>
    <w:rsid w:val="001B4D9C"/>
    <w:rsid w:val="001B705B"/>
    <w:rsid w:val="001C11BD"/>
    <w:rsid w:val="001C6EE7"/>
    <w:rsid w:val="001C7619"/>
    <w:rsid w:val="001D70C3"/>
    <w:rsid w:val="001E68E1"/>
    <w:rsid w:val="001E6EAD"/>
    <w:rsid w:val="001F01B4"/>
    <w:rsid w:val="001F0E6C"/>
    <w:rsid w:val="001F3CD4"/>
    <w:rsid w:val="001F3ECF"/>
    <w:rsid w:val="001F433D"/>
    <w:rsid w:val="001F4E2D"/>
    <w:rsid w:val="00200346"/>
    <w:rsid w:val="002023F2"/>
    <w:rsid w:val="00203200"/>
    <w:rsid w:val="00203370"/>
    <w:rsid w:val="00213833"/>
    <w:rsid w:val="00217312"/>
    <w:rsid w:val="00217F8D"/>
    <w:rsid w:val="00223866"/>
    <w:rsid w:val="00223A4B"/>
    <w:rsid w:val="0022782B"/>
    <w:rsid w:val="002334B2"/>
    <w:rsid w:val="00234A59"/>
    <w:rsid w:val="002359EB"/>
    <w:rsid w:val="00235F34"/>
    <w:rsid w:val="0024487F"/>
    <w:rsid w:val="002505DB"/>
    <w:rsid w:val="00254C63"/>
    <w:rsid w:val="00256EEA"/>
    <w:rsid w:val="00271DA8"/>
    <w:rsid w:val="00282567"/>
    <w:rsid w:val="002901BF"/>
    <w:rsid w:val="00291AF3"/>
    <w:rsid w:val="0029470B"/>
    <w:rsid w:val="002960BC"/>
    <w:rsid w:val="002A13E0"/>
    <w:rsid w:val="002A2716"/>
    <w:rsid w:val="002A2AD0"/>
    <w:rsid w:val="002A4D6D"/>
    <w:rsid w:val="002B74E2"/>
    <w:rsid w:val="002C2E6D"/>
    <w:rsid w:val="002C6810"/>
    <w:rsid w:val="002D1259"/>
    <w:rsid w:val="002D3DAD"/>
    <w:rsid w:val="002D64B5"/>
    <w:rsid w:val="002E013E"/>
    <w:rsid w:val="002E0B84"/>
    <w:rsid w:val="002E11B5"/>
    <w:rsid w:val="002E5538"/>
    <w:rsid w:val="002E7B78"/>
    <w:rsid w:val="002F12DD"/>
    <w:rsid w:val="002F3CFE"/>
    <w:rsid w:val="002F4D78"/>
    <w:rsid w:val="003032E9"/>
    <w:rsid w:val="003044DA"/>
    <w:rsid w:val="00305761"/>
    <w:rsid w:val="0030683E"/>
    <w:rsid w:val="003141E6"/>
    <w:rsid w:val="00316D5B"/>
    <w:rsid w:val="003308FB"/>
    <w:rsid w:val="00331D9A"/>
    <w:rsid w:val="00334749"/>
    <w:rsid w:val="00335F69"/>
    <w:rsid w:val="003401AC"/>
    <w:rsid w:val="00343524"/>
    <w:rsid w:val="00352308"/>
    <w:rsid w:val="00353C98"/>
    <w:rsid w:val="00354F5D"/>
    <w:rsid w:val="003641E3"/>
    <w:rsid w:val="00370429"/>
    <w:rsid w:val="0037171B"/>
    <w:rsid w:val="00386F9A"/>
    <w:rsid w:val="00391C84"/>
    <w:rsid w:val="003944EB"/>
    <w:rsid w:val="00394E8C"/>
    <w:rsid w:val="003A137B"/>
    <w:rsid w:val="003A23DD"/>
    <w:rsid w:val="003A7BBA"/>
    <w:rsid w:val="003A7F91"/>
    <w:rsid w:val="003B34B4"/>
    <w:rsid w:val="003B3C94"/>
    <w:rsid w:val="003B44C6"/>
    <w:rsid w:val="003B7E93"/>
    <w:rsid w:val="003C0754"/>
    <w:rsid w:val="003C13D5"/>
    <w:rsid w:val="003C26C6"/>
    <w:rsid w:val="003C2DB6"/>
    <w:rsid w:val="003C3306"/>
    <w:rsid w:val="003C3AB9"/>
    <w:rsid w:val="003C5FB1"/>
    <w:rsid w:val="003D07EE"/>
    <w:rsid w:val="003D2811"/>
    <w:rsid w:val="003D7DB7"/>
    <w:rsid w:val="003E164F"/>
    <w:rsid w:val="003E1DB4"/>
    <w:rsid w:val="003E38DC"/>
    <w:rsid w:val="003E398D"/>
    <w:rsid w:val="003E6368"/>
    <w:rsid w:val="003F0EA5"/>
    <w:rsid w:val="003F5202"/>
    <w:rsid w:val="00400840"/>
    <w:rsid w:val="00400B9A"/>
    <w:rsid w:val="00403BD1"/>
    <w:rsid w:val="00414B86"/>
    <w:rsid w:val="00416B65"/>
    <w:rsid w:val="00420174"/>
    <w:rsid w:val="00421398"/>
    <w:rsid w:val="0042170F"/>
    <w:rsid w:val="004232EC"/>
    <w:rsid w:val="00426B2B"/>
    <w:rsid w:val="0042718A"/>
    <w:rsid w:val="00431684"/>
    <w:rsid w:val="00433028"/>
    <w:rsid w:val="00433BB4"/>
    <w:rsid w:val="00436B3B"/>
    <w:rsid w:val="00437597"/>
    <w:rsid w:val="00443C50"/>
    <w:rsid w:val="004454DE"/>
    <w:rsid w:val="00447033"/>
    <w:rsid w:val="0045273F"/>
    <w:rsid w:val="0046323C"/>
    <w:rsid w:val="00470123"/>
    <w:rsid w:val="004705CE"/>
    <w:rsid w:val="00470DB5"/>
    <w:rsid w:val="00471AAE"/>
    <w:rsid w:val="004765C6"/>
    <w:rsid w:val="00481A99"/>
    <w:rsid w:val="00481E2C"/>
    <w:rsid w:val="00481F30"/>
    <w:rsid w:val="004824D1"/>
    <w:rsid w:val="004833B3"/>
    <w:rsid w:val="00487899"/>
    <w:rsid w:val="00491073"/>
    <w:rsid w:val="0049114C"/>
    <w:rsid w:val="004944C7"/>
    <w:rsid w:val="00495FAE"/>
    <w:rsid w:val="00497A45"/>
    <w:rsid w:val="004A2982"/>
    <w:rsid w:val="004B0094"/>
    <w:rsid w:val="004B2ECC"/>
    <w:rsid w:val="004B3CA2"/>
    <w:rsid w:val="004B45E7"/>
    <w:rsid w:val="004B4892"/>
    <w:rsid w:val="004B4E6F"/>
    <w:rsid w:val="004B6FC7"/>
    <w:rsid w:val="004B749D"/>
    <w:rsid w:val="004C179C"/>
    <w:rsid w:val="004C4DB9"/>
    <w:rsid w:val="004D041B"/>
    <w:rsid w:val="004D3AF8"/>
    <w:rsid w:val="004D41B3"/>
    <w:rsid w:val="004D55FA"/>
    <w:rsid w:val="004E5156"/>
    <w:rsid w:val="004E57EB"/>
    <w:rsid w:val="004E62A0"/>
    <w:rsid w:val="004F6918"/>
    <w:rsid w:val="0050020E"/>
    <w:rsid w:val="0050207C"/>
    <w:rsid w:val="005028B6"/>
    <w:rsid w:val="00507079"/>
    <w:rsid w:val="00513A97"/>
    <w:rsid w:val="005142C2"/>
    <w:rsid w:val="00516E01"/>
    <w:rsid w:val="0051778B"/>
    <w:rsid w:val="0052476D"/>
    <w:rsid w:val="00536C4D"/>
    <w:rsid w:val="005413FC"/>
    <w:rsid w:val="00543DA2"/>
    <w:rsid w:val="005440EE"/>
    <w:rsid w:val="00545D47"/>
    <w:rsid w:val="005476C8"/>
    <w:rsid w:val="00562CAF"/>
    <w:rsid w:val="00563616"/>
    <w:rsid w:val="00564F11"/>
    <w:rsid w:val="0056779C"/>
    <w:rsid w:val="00570BAB"/>
    <w:rsid w:val="00572657"/>
    <w:rsid w:val="005743A2"/>
    <w:rsid w:val="0057472F"/>
    <w:rsid w:val="00585467"/>
    <w:rsid w:val="005854F9"/>
    <w:rsid w:val="00586368"/>
    <w:rsid w:val="00590D4E"/>
    <w:rsid w:val="005A1158"/>
    <w:rsid w:val="005B0CD6"/>
    <w:rsid w:val="005B1677"/>
    <w:rsid w:val="005B38FE"/>
    <w:rsid w:val="005C7B07"/>
    <w:rsid w:val="005D0169"/>
    <w:rsid w:val="005D07D9"/>
    <w:rsid w:val="005D6BA2"/>
    <w:rsid w:val="005D7045"/>
    <w:rsid w:val="005E0CF7"/>
    <w:rsid w:val="005E425D"/>
    <w:rsid w:val="005E5DB1"/>
    <w:rsid w:val="005E60AD"/>
    <w:rsid w:val="005E61A0"/>
    <w:rsid w:val="005F01FC"/>
    <w:rsid w:val="005F3D78"/>
    <w:rsid w:val="00600E95"/>
    <w:rsid w:val="00602521"/>
    <w:rsid w:val="0061767A"/>
    <w:rsid w:val="00620563"/>
    <w:rsid w:val="00621EC4"/>
    <w:rsid w:val="00622593"/>
    <w:rsid w:val="0062398F"/>
    <w:rsid w:val="00625847"/>
    <w:rsid w:val="00630F14"/>
    <w:rsid w:val="006323A1"/>
    <w:rsid w:val="00632DD2"/>
    <w:rsid w:val="00632F87"/>
    <w:rsid w:val="00632FF0"/>
    <w:rsid w:val="0063649B"/>
    <w:rsid w:val="006367CC"/>
    <w:rsid w:val="006376DB"/>
    <w:rsid w:val="00650412"/>
    <w:rsid w:val="00651E12"/>
    <w:rsid w:val="00653B96"/>
    <w:rsid w:val="00656036"/>
    <w:rsid w:val="006568A4"/>
    <w:rsid w:val="00656FEE"/>
    <w:rsid w:val="0065766C"/>
    <w:rsid w:val="006618D4"/>
    <w:rsid w:val="0066414D"/>
    <w:rsid w:val="00665F1F"/>
    <w:rsid w:val="006765F1"/>
    <w:rsid w:val="00676FE1"/>
    <w:rsid w:val="00681228"/>
    <w:rsid w:val="00685A08"/>
    <w:rsid w:val="00691311"/>
    <w:rsid w:val="006A3492"/>
    <w:rsid w:val="006A6C3E"/>
    <w:rsid w:val="006B4CFC"/>
    <w:rsid w:val="006B61EE"/>
    <w:rsid w:val="006C0412"/>
    <w:rsid w:val="006D1B59"/>
    <w:rsid w:val="006D4558"/>
    <w:rsid w:val="006D6A53"/>
    <w:rsid w:val="006D6F91"/>
    <w:rsid w:val="006E1274"/>
    <w:rsid w:val="006E14C9"/>
    <w:rsid w:val="006E1AF2"/>
    <w:rsid w:val="006E66ED"/>
    <w:rsid w:val="006E77B1"/>
    <w:rsid w:val="006F49D2"/>
    <w:rsid w:val="006F5AD2"/>
    <w:rsid w:val="007006FB"/>
    <w:rsid w:val="00702414"/>
    <w:rsid w:val="0070292F"/>
    <w:rsid w:val="007041C4"/>
    <w:rsid w:val="00712C24"/>
    <w:rsid w:val="0071305E"/>
    <w:rsid w:val="00715348"/>
    <w:rsid w:val="007163E6"/>
    <w:rsid w:val="00716CF2"/>
    <w:rsid w:val="007222E4"/>
    <w:rsid w:val="00723744"/>
    <w:rsid w:val="007258C0"/>
    <w:rsid w:val="007315B5"/>
    <w:rsid w:val="00734654"/>
    <w:rsid w:val="0074518A"/>
    <w:rsid w:val="00746023"/>
    <w:rsid w:val="00747862"/>
    <w:rsid w:val="00754324"/>
    <w:rsid w:val="007575A7"/>
    <w:rsid w:val="0076266C"/>
    <w:rsid w:val="0077523A"/>
    <w:rsid w:val="007763C0"/>
    <w:rsid w:val="00776500"/>
    <w:rsid w:val="00782112"/>
    <w:rsid w:val="00782DE8"/>
    <w:rsid w:val="00782FC7"/>
    <w:rsid w:val="00784CFC"/>
    <w:rsid w:val="0079504E"/>
    <w:rsid w:val="007979D3"/>
    <w:rsid w:val="00797CB5"/>
    <w:rsid w:val="007A28D7"/>
    <w:rsid w:val="007B7CAE"/>
    <w:rsid w:val="007C26CB"/>
    <w:rsid w:val="007C477F"/>
    <w:rsid w:val="007D2ADD"/>
    <w:rsid w:val="007D4E1D"/>
    <w:rsid w:val="007E341E"/>
    <w:rsid w:val="007E39A4"/>
    <w:rsid w:val="007E7E40"/>
    <w:rsid w:val="007F195A"/>
    <w:rsid w:val="007F34C6"/>
    <w:rsid w:val="00816AF2"/>
    <w:rsid w:val="00821ABD"/>
    <w:rsid w:val="00821C0E"/>
    <w:rsid w:val="00825EFA"/>
    <w:rsid w:val="0082663A"/>
    <w:rsid w:val="008279B9"/>
    <w:rsid w:val="00827CE0"/>
    <w:rsid w:val="00830A84"/>
    <w:rsid w:val="0083562C"/>
    <w:rsid w:val="00840CFE"/>
    <w:rsid w:val="008443FA"/>
    <w:rsid w:val="00845DE9"/>
    <w:rsid w:val="00846F95"/>
    <w:rsid w:val="00860CD3"/>
    <w:rsid w:val="00864C8D"/>
    <w:rsid w:val="008661FA"/>
    <w:rsid w:val="008672A6"/>
    <w:rsid w:val="008721DB"/>
    <w:rsid w:val="00876A34"/>
    <w:rsid w:val="0088009E"/>
    <w:rsid w:val="00881234"/>
    <w:rsid w:val="008850B6"/>
    <w:rsid w:val="008867A9"/>
    <w:rsid w:val="00894A94"/>
    <w:rsid w:val="00897CBF"/>
    <w:rsid w:val="008A1A8A"/>
    <w:rsid w:val="008A22EA"/>
    <w:rsid w:val="008B1473"/>
    <w:rsid w:val="008B266E"/>
    <w:rsid w:val="008B59F8"/>
    <w:rsid w:val="008C0CBD"/>
    <w:rsid w:val="008C520B"/>
    <w:rsid w:val="008C7A10"/>
    <w:rsid w:val="008D1107"/>
    <w:rsid w:val="008D4020"/>
    <w:rsid w:val="008E50B0"/>
    <w:rsid w:val="008F3106"/>
    <w:rsid w:val="008F5A75"/>
    <w:rsid w:val="009043BD"/>
    <w:rsid w:val="009055DD"/>
    <w:rsid w:val="00911399"/>
    <w:rsid w:val="00915840"/>
    <w:rsid w:val="009214B4"/>
    <w:rsid w:val="00921598"/>
    <w:rsid w:val="009217FC"/>
    <w:rsid w:val="00921DDF"/>
    <w:rsid w:val="00922638"/>
    <w:rsid w:val="009234C2"/>
    <w:rsid w:val="00924486"/>
    <w:rsid w:val="00930373"/>
    <w:rsid w:val="00932500"/>
    <w:rsid w:val="00933151"/>
    <w:rsid w:val="00934511"/>
    <w:rsid w:val="009362F0"/>
    <w:rsid w:val="00936652"/>
    <w:rsid w:val="0094122B"/>
    <w:rsid w:val="009460A7"/>
    <w:rsid w:val="00964AFD"/>
    <w:rsid w:val="00972696"/>
    <w:rsid w:val="00977ECC"/>
    <w:rsid w:val="00983B9F"/>
    <w:rsid w:val="009913A0"/>
    <w:rsid w:val="00991B24"/>
    <w:rsid w:val="00991DD0"/>
    <w:rsid w:val="009939B3"/>
    <w:rsid w:val="009966F1"/>
    <w:rsid w:val="009979E1"/>
    <w:rsid w:val="00997C90"/>
    <w:rsid w:val="009A5C55"/>
    <w:rsid w:val="009A6E8C"/>
    <w:rsid w:val="009A6EEB"/>
    <w:rsid w:val="009B2C41"/>
    <w:rsid w:val="009B71F0"/>
    <w:rsid w:val="009B7951"/>
    <w:rsid w:val="009C5A74"/>
    <w:rsid w:val="009D0AFD"/>
    <w:rsid w:val="009D41F2"/>
    <w:rsid w:val="009D55E5"/>
    <w:rsid w:val="009D5760"/>
    <w:rsid w:val="009E2BEF"/>
    <w:rsid w:val="009F297C"/>
    <w:rsid w:val="009F3774"/>
    <w:rsid w:val="009F4062"/>
    <w:rsid w:val="009F4AE1"/>
    <w:rsid w:val="009F6ACC"/>
    <w:rsid w:val="00A02AE0"/>
    <w:rsid w:val="00A038FB"/>
    <w:rsid w:val="00A0639F"/>
    <w:rsid w:val="00A06CE6"/>
    <w:rsid w:val="00A129F2"/>
    <w:rsid w:val="00A136CE"/>
    <w:rsid w:val="00A13969"/>
    <w:rsid w:val="00A145A2"/>
    <w:rsid w:val="00A20F08"/>
    <w:rsid w:val="00A271E2"/>
    <w:rsid w:val="00A3039B"/>
    <w:rsid w:val="00A3258C"/>
    <w:rsid w:val="00A3321A"/>
    <w:rsid w:val="00A354C2"/>
    <w:rsid w:val="00A372F7"/>
    <w:rsid w:val="00A42AE7"/>
    <w:rsid w:val="00A439B4"/>
    <w:rsid w:val="00A45754"/>
    <w:rsid w:val="00A45A50"/>
    <w:rsid w:val="00A51CFE"/>
    <w:rsid w:val="00A5554C"/>
    <w:rsid w:val="00A576F3"/>
    <w:rsid w:val="00A6606F"/>
    <w:rsid w:val="00A7049F"/>
    <w:rsid w:val="00A74255"/>
    <w:rsid w:val="00A751A1"/>
    <w:rsid w:val="00A81E64"/>
    <w:rsid w:val="00A83BF2"/>
    <w:rsid w:val="00A84C0B"/>
    <w:rsid w:val="00A87965"/>
    <w:rsid w:val="00A87E35"/>
    <w:rsid w:val="00A87FDA"/>
    <w:rsid w:val="00A90312"/>
    <w:rsid w:val="00A90473"/>
    <w:rsid w:val="00A90EA1"/>
    <w:rsid w:val="00AA340C"/>
    <w:rsid w:val="00AA54E4"/>
    <w:rsid w:val="00AB0909"/>
    <w:rsid w:val="00AB5425"/>
    <w:rsid w:val="00AB7F48"/>
    <w:rsid w:val="00AB7FD6"/>
    <w:rsid w:val="00AC54B0"/>
    <w:rsid w:val="00AD16FE"/>
    <w:rsid w:val="00AD37CF"/>
    <w:rsid w:val="00AD50BC"/>
    <w:rsid w:val="00AE0979"/>
    <w:rsid w:val="00AE2FAD"/>
    <w:rsid w:val="00AE637D"/>
    <w:rsid w:val="00AF143D"/>
    <w:rsid w:val="00AF6A69"/>
    <w:rsid w:val="00B03531"/>
    <w:rsid w:val="00B062B4"/>
    <w:rsid w:val="00B06FB1"/>
    <w:rsid w:val="00B07270"/>
    <w:rsid w:val="00B07313"/>
    <w:rsid w:val="00B109B6"/>
    <w:rsid w:val="00B243C3"/>
    <w:rsid w:val="00B2625F"/>
    <w:rsid w:val="00B35975"/>
    <w:rsid w:val="00B37283"/>
    <w:rsid w:val="00B41678"/>
    <w:rsid w:val="00B4176D"/>
    <w:rsid w:val="00B439B9"/>
    <w:rsid w:val="00B472ED"/>
    <w:rsid w:val="00B72DDF"/>
    <w:rsid w:val="00B73C3C"/>
    <w:rsid w:val="00B75D7A"/>
    <w:rsid w:val="00B83A8F"/>
    <w:rsid w:val="00B95B0B"/>
    <w:rsid w:val="00B973ED"/>
    <w:rsid w:val="00BA158A"/>
    <w:rsid w:val="00BA2F5C"/>
    <w:rsid w:val="00BA7B7A"/>
    <w:rsid w:val="00BB576E"/>
    <w:rsid w:val="00BC059C"/>
    <w:rsid w:val="00BC124A"/>
    <w:rsid w:val="00BC1C1E"/>
    <w:rsid w:val="00BC32C7"/>
    <w:rsid w:val="00BC4533"/>
    <w:rsid w:val="00BD3848"/>
    <w:rsid w:val="00BD42BA"/>
    <w:rsid w:val="00BD4721"/>
    <w:rsid w:val="00BE09AE"/>
    <w:rsid w:val="00BE230B"/>
    <w:rsid w:val="00BE3AA0"/>
    <w:rsid w:val="00BE5548"/>
    <w:rsid w:val="00BF364F"/>
    <w:rsid w:val="00BF40D5"/>
    <w:rsid w:val="00C05634"/>
    <w:rsid w:val="00C07004"/>
    <w:rsid w:val="00C07202"/>
    <w:rsid w:val="00C105EE"/>
    <w:rsid w:val="00C11FD6"/>
    <w:rsid w:val="00C16F0F"/>
    <w:rsid w:val="00C226A7"/>
    <w:rsid w:val="00C23F24"/>
    <w:rsid w:val="00C240E4"/>
    <w:rsid w:val="00C25B1E"/>
    <w:rsid w:val="00C25D1A"/>
    <w:rsid w:val="00C26678"/>
    <w:rsid w:val="00C3142F"/>
    <w:rsid w:val="00C32441"/>
    <w:rsid w:val="00C440BC"/>
    <w:rsid w:val="00C44CDA"/>
    <w:rsid w:val="00C451F2"/>
    <w:rsid w:val="00C47508"/>
    <w:rsid w:val="00C5123D"/>
    <w:rsid w:val="00C51B14"/>
    <w:rsid w:val="00C54A44"/>
    <w:rsid w:val="00C55F4F"/>
    <w:rsid w:val="00C57466"/>
    <w:rsid w:val="00C60718"/>
    <w:rsid w:val="00C60A54"/>
    <w:rsid w:val="00C62592"/>
    <w:rsid w:val="00C65D9F"/>
    <w:rsid w:val="00C706C8"/>
    <w:rsid w:val="00C7071C"/>
    <w:rsid w:val="00C7172E"/>
    <w:rsid w:val="00C74C13"/>
    <w:rsid w:val="00C75C85"/>
    <w:rsid w:val="00C76322"/>
    <w:rsid w:val="00C81996"/>
    <w:rsid w:val="00C81B12"/>
    <w:rsid w:val="00C84C76"/>
    <w:rsid w:val="00C85B57"/>
    <w:rsid w:val="00C90584"/>
    <w:rsid w:val="00C92C0B"/>
    <w:rsid w:val="00C95691"/>
    <w:rsid w:val="00CA0123"/>
    <w:rsid w:val="00CB2C0C"/>
    <w:rsid w:val="00CB2C4E"/>
    <w:rsid w:val="00CB3F21"/>
    <w:rsid w:val="00CC29C0"/>
    <w:rsid w:val="00CC3C45"/>
    <w:rsid w:val="00CC52E6"/>
    <w:rsid w:val="00CC7663"/>
    <w:rsid w:val="00CD38B4"/>
    <w:rsid w:val="00CD488D"/>
    <w:rsid w:val="00CD700C"/>
    <w:rsid w:val="00CF01F3"/>
    <w:rsid w:val="00CF6EA4"/>
    <w:rsid w:val="00D00C74"/>
    <w:rsid w:val="00D00F68"/>
    <w:rsid w:val="00D012A3"/>
    <w:rsid w:val="00D01664"/>
    <w:rsid w:val="00D12ADA"/>
    <w:rsid w:val="00D200DF"/>
    <w:rsid w:val="00D21934"/>
    <w:rsid w:val="00D2709C"/>
    <w:rsid w:val="00D41011"/>
    <w:rsid w:val="00D415DE"/>
    <w:rsid w:val="00D42CBD"/>
    <w:rsid w:val="00D45A2E"/>
    <w:rsid w:val="00D506A5"/>
    <w:rsid w:val="00D60C8E"/>
    <w:rsid w:val="00D64DAB"/>
    <w:rsid w:val="00D6522F"/>
    <w:rsid w:val="00D755D0"/>
    <w:rsid w:val="00D766DE"/>
    <w:rsid w:val="00D85791"/>
    <w:rsid w:val="00D86D3A"/>
    <w:rsid w:val="00D95766"/>
    <w:rsid w:val="00D96203"/>
    <w:rsid w:val="00D96721"/>
    <w:rsid w:val="00D96B5B"/>
    <w:rsid w:val="00DA5876"/>
    <w:rsid w:val="00DA620F"/>
    <w:rsid w:val="00DB44C4"/>
    <w:rsid w:val="00DC1AAA"/>
    <w:rsid w:val="00DC2482"/>
    <w:rsid w:val="00DC26BC"/>
    <w:rsid w:val="00DC7D2F"/>
    <w:rsid w:val="00DD26A0"/>
    <w:rsid w:val="00DD36AA"/>
    <w:rsid w:val="00DD7900"/>
    <w:rsid w:val="00DE328A"/>
    <w:rsid w:val="00DE5E3E"/>
    <w:rsid w:val="00DE63F9"/>
    <w:rsid w:val="00DF3172"/>
    <w:rsid w:val="00DF42AF"/>
    <w:rsid w:val="00E0418A"/>
    <w:rsid w:val="00E04C31"/>
    <w:rsid w:val="00E060E3"/>
    <w:rsid w:val="00E11089"/>
    <w:rsid w:val="00E13F91"/>
    <w:rsid w:val="00E212D2"/>
    <w:rsid w:val="00E24CC6"/>
    <w:rsid w:val="00E261CC"/>
    <w:rsid w:val="00E37745"/>
    <w:rsid w:val="00E41571"/>
    <w:rsid w:val="00E44562"/>
    <w:rsid w:val="00E45FDF"/>
    <w:rsid w:val="00E463F2"/>
    <w:rsid w:val="00E4724A"/>
    <w:rsid w:val="00E47B83"/>
    <w:rsid w:val="00E50FE0"/>
    <w:rsid w:val="00E5141C"/>
    <w:rsid w:val="00E52420"/>
    <w:rsid w:val="00E61A77"/>
    <w:rsid w:val="00E620D0"/>
    <w:rsid w:val="00E72973"/>
    <w:rsid w:val="00E735B5"/>
    <w:rsid w:val="00E773C2"/>
    <w:rsid w:val="00E80301"/>
    <w:rsid w:val="00E8510F"/>
    <w:rsid w:val="00E87244"/>
    <w:rsid w:val="00EA07CA"/>
    <w:rsid w:val="00EA601C"/>
    <w:rsid w:val="00EA62D2"/>
    <w:rsid w:val="00EB5C24"/>
    <w:rsid w:val="00EB71E9"/>
    <w:rsid w:val="00EC0FD0"/>
    <w:rsid w:val="00ED2EAC"/>
    <w:rsid w:val="00ED407C"/>
    <w:rsid w:val="00ED4686"/>
    <w:rsid w:val="00ED58E6"/>
    <w:rsid w:val="00ED7193"/>
    <w:rsid w:val="00EE09B4"/>
    <w:rsid w:val="00EE3B99"/>
    <w:rsid w:val="00EE4214"/>
    <w:rsid w:val="00EE7B9D"/>
    <w:rsid w:val="00EF3186"/>
    <w:rsid w:val="00EF41E8"/>
    <w:rsid w:val="00EF56D2"/>
    <w:rsid w:val="00EF6397"/>
    <w:rsid w:val="00EF723F"/>
    <w:rsid w:val="00F006C1"/>
    <w:rsid w:val="00F039A7"/>
    <w:rsid w:val="00F11BF6"/>
    <w:rsid w:val="00F14049"/>
    <w:rsid w:val="00F14998"/>
    <w:rsid w:val="00F14E3F"/>
    <w:rsid w:val="00F16C22"/>
    <w:rsid w:val="00F201CD"/>
    <w:rsid w:val="00F23C1A"/>
    <w:rsid w:val="00F25B69"/>
    <w:rsid w:val="00F27B86"/>
    <w:rsid w:val="00F31967"/>
    <w:rsid w:val="00F376D7"/>
    <w:rsid w:val="00F42922"/>
    <w:rsid w:val="00F44CA6"/>
    <w:rsid w:val="00F45675"/>
    <w:rsid w:val="00F50161"/>
    <w:rsid w:val="00F53271"/>
    <w:rsid w:val="00F60B68"/>
    <w:rsid w:val="00F6633D"/>
    <w:rsid w:val="00F7217E"/>
    <w:rsid w:val="00F72A40"/>
    <w:rsid w:val="00F762E5"/>
    <w:rsid w:val="00F76707"/>
    <w:rsid w:val="00F847A5"/>
    <w:rsid w:val="00F86A68"/>
    <w:rsid w:val="00F86E75"/>
    <w:rsid w:val="00F9398F"/>
    <w:rsid w:val="00F951F8"/>
    <w:rsid w:val="00FA49D3"/>
    <w:rsid w:val="00FA5ECF"/>
    <w:rsid w:val="00FA61F9"/>
    <w:rsid w:val="00FA7538"/>
    <w:rsid w:val="00FB2E75"/>
    <w:rsid w:val="00FB3922"/>
    <w:rsid w:val="00FB77E1"/>
    <w:rsid w:val="00FB7AFF"/>
    <w:rsid w:val="00FC30BA"/>
    <w:rsid w:val="00FD133C"/>
    <w:rsid w:val="00FD4D50"/>
    <w:rsid w:val="00FE3677"/>
    <w:rsid w:val="00FF4E86"/>
    <w:rsid w:val="00FF53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6FDF"/>
    <w:rPr>
      <w:rFonts w:ascii="Arial" w:hAnsi="Arial"/>
      <w:szCs w:val="24"/>
    </w:rPr>
  </w:style>
  <w:style w:type="paragraph" w:styleId="berschrift1">
    <w:name w:val="heading 1"/>
    <w:basedOn w:val="Standard"/>
    <w:next w:val="Standard"/>
    <w:qFormat/>
    <w:rsid w:val="001F3ECF"/>
    <w:pPr>
      <w:keepNext/>
      <w:numPr>
        <w:numId w:val="5"/>
      </w:numPr>
      <w:tabs>
        <w:tab w:val="left" w:pos="851"/>
      </w:tabs>
      <w:spacing w:before="240" w:after="240"/>
      <w:ind w:left="431" w:hanging="431"/>
      <w:outlineLvl w:val="0"/>
    </w:pPr>
    <w:rPr>
      <w:rFonts w:cs="Arial"/>
      <w:b/>
      <w:bCs/>
      <w:color w:val="196867"/>
      <w:kern w:val="32"/>
      <w:szCs w:val="32"/>
    </w:rPr>
  </w:style>
  <w:style w:type="paragraph" w:styleId="berschrift2">
    <w:name w:val="heading 2"/>
    <w:basedOn w:val="Standard"/>
    <w:next w:val="Standard"/>
    <w:autoRedefine/>
    <w:qFormat/>
    <w:rsid w:val="00A439B4"/>
    <w:pPr>
      <w:keepNext/>
      <w:keepLines/>
      <w:numPr>
        <w:ilvl w:val="1"/>
        <w:numId w:val="5"/>
      </w:numPr>
      <w:tabs>
        <w:tab w:val="left" w:pos="851"/>
      </w:tabs>
      <w:spacing w:before="240" w:after="240"/>
      <w:ind w:left="578" w:hanging="578"/>
      <w:outlineLvl w:val="1"/>
    </w:pPr>
    <w:rPr>
      <w:rFonts w:cs="Arial"/>
      <w:b/>
      <w:bCs/>
      <w:iCs/>
      <w:szCs w:val="28"/>
    </w:rPr>
  </w:style>
  <w:style w:type="paragraph" w:styleId="berschrift3">
    <w:name w:val="heading 3"/>
    <w:basedOn w:val="Standard"/>
    <w:next w:val="Standard"/>
    <w:qFormat/>
    <w:rsid w:val="00CC29C0"/>
    <w:pPr>
      <w:keepNext/>
      <w:numPr>
        <w:ilvl w:val="2"/>
        <w:numId w:val="5"/>
      </w:numPr>
      <w:tabs>
        <w:tab w:val="left" w:pos="851"/>
      </w:tabs>
      <w:spacing w:before="240" w:after="240"/>
      <w:outlineLvl w:val="2"/>
    </w:pPr>
    <w:rPr>
      <w:rFonts w:cs="Arial"/>
      <w:b/>
      <w:bCs/>
      <w:color w:val="196867"/>
      <w:szCs w:val="26"/>
    </w:rPr>
  </w:style>
  <w:style w:type="paragraph" w:styleId="berschrift4">
    <w:name w:val="heading 4"/>
    <w:basedOn w:val="Standard"/>
    <w:next w:val="Standard"/>
    <w:link w:val="berschrift4Zchn"/>
    <w:qFormat/>
    <w:rsid w:val="00CC29C0"/>
    <w:pPr>
      <w:keepNext/>
      <w:spacing w:before="120" w:after="120"/>
      <w:outlineLvl w:val="3"/>
    </w:pPr>
    <w:rPr>
      <w:b/>
      <w:bCs/>
      <w:szCs w:val="28"/>
    </w:rPr>
  </w:style>
  <w:style w:type="paragraph" w:styleId="berschrift5">
    <w:name w:val="heading 5"/>
    <w:basedOn w:val="Standard"/>
    <w:next w:val="Standard"/>
    <w:qFormat/>
    <w:rsid w:val="00864C8D"/>
    <w:pPr>
      <w:keepNext/>
      <w:spacing w:before="120" w:after="60"/>
      <w:outlineLvl w:val="4"/>
    </w:pPr>
    <w:rPr>
      <w:bCs/>
      <w:iCs/>
      <w:szCs w:val="26"/>
    </w:rPr>
  </w:style>
  <w:style w:type="paragraph" w:styleId="berschrift6">
    <w:name w:val="heading 6"/>
    <w:basedOn w:val="Standard"/>
    <w:next w:val="Standard"/>
    <w:qFormat/>
    <w:rsid w:val="00932500"/>
    <w:pPr>
      <w:numPr>
        <w:ilvl w:val="5"/>
        <w:numId w:val="5"/>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932500"/>
    <w:pPr>
      <w:numPr>
        <w:ilvl w:val="6"/>
        <w:numId w:val="5"/>
      </w:numPr>
      <w:spacing w:before="240" w:after="60"/>
      <w:outlineLvl w:val="6"/>
    </w:pPr>
    <w:rPr>
      <w:rFonts w:ascii="Times New Roman" w:hAnsi="Times New Roman"/>
      <w:sz w:val="24"/>
    </w:rPr>
  </w:style>
  <w:style w:type="paragraph" w:styleId="berschrift8">
    <w:name w:val="heading 8"/>
    <w:basedOn w:val="Standard"/>
    <w:next w:val="Standard"/>
    <w:qFormat/>
    <w:rsid w:val="00932500"/>
    <w:pPr>
      <w:numPr>
        <w:ilvl w:val="7"/>
        <w:numId w:val="5"/>
      </w:numPr>
      <w:spacing w:before="240" w:after="60"/>
      <w:outlineLvl w:val="7"/>
    </w:pPr>
    <w:rPr>
      <w:rFonts w:ascii="Times New Roman" w:hAnsi="Times New Roman"/>
      <w:i/>
      <w:iCs/>
      <w:sz w:val="24"/>
    </w:rPr>
  </w:style>
  <w:style w:type="paragraph" w:styleId="berschrift9">
    <w:name w:val="heading 9"/>
    <w:basedOn w:val="Standard"/>
    <w:next w:val="Standard"/>
    <w:qFormat/>
    <w:rsid w:val="00932500"/>
    <w:pPr>
      <w:numPr>
        <w:ilvl w:val="8"/>
        <w:numId w:val="5"/>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noTitel">
    <w:name w:val="inno Titel"/>
    <w:basedOn w:val="Standard"/>
    <w:rsid w:val="000114FB"/>
    <w:pPr>
      <w:spacing w:before="240" w:after="60"/>
      <w:jc w:val="center"/>
      <w:outlineLvl w:val="0"/>
    </w:pPr>
    <w:rPr>
      <w:rFonts w:cs="Arial"/>
      <w:b/>
      <w:bCs/>
      <w:kern w:val="28"/>
      <w:sz w:val="24"/>
      <w:szCs w:val="32"/>
    </w:rPr>
  </w:style>
  <w:style w:type="paragraph" w:styleId="Kopfzeile">
    <w:name w:val="header"/>
    <w:basedOn w:val="Standard"/>
    <w:rsid w:val="005440EE"/>
    <w:pPr>
      <w:tabs>
        <w:tab w:val="center" w:pos="4536"/>
        <w:tab w:val="right" w:pos="9072"/>
      </w:tabs>
    </w:pPr>
  </w:style>
  <w:style w:type="paragraph" w:styleId="Fuzeile">
    <w:name w:val="footer"/>
    <w:basedOn w:val="Standard"/>
    <w:rsid w:val="00864C8D"/>
    <w:pPr>
      <w:tabs>
        <w:tab w:val="center" w:pos="4536"/>
        <w:tab w:val="right" w:pos="9072"/>
      </w:tabs>
    </w:pPr>
    <w:rPr>
      <w:sz w:val="16"/>
    </w:rPr>
  </w:style>
  <w:style w:type="paragraph" w:customStyle="1" w:styleId="RFC">
    <w:name w:val="RFC"/>
    <w:basedOn w:val="Standard"/>
    <w:rsid w:val="000114FB"/>
    <w:pPr>
      <w:ind w:left="1440" w:hanging="1440"/>
    </w:pPr>
    <w:rPr>
      <w:szCs w:val="20"/>
    </w:rPr>
  </w:style>
  <w:style w:type="paragraph" w:styleId="Verzeichnis1">
    <w:name w:val="toc 1"/>
    <w:basedOn w:val="Standard"/>
    <w:next w:val="Standard"/>
    <w:autoRedefine/>
    <w:uiPriority w:val="39"/>
    <w:rsid w:val="003A137B"/>
  </w:style>
  <w:style w:type="paragraph" w:styleId="Verzeichnis2">
    <w:name w:val="toc 2"/>
    <w:basedOn w:val="Standard"/>
    <w:next w:val="Standard"/>
    <w:autoRedefine/>
    <w:semiHidden/>
    <w:rsid w:val="008C520B"/>
    <w:pPr>
      <w:tabs>
        <w:tab w:val="left" w:pos="960"/>
        <w:tab w:val="right" w:leader="dot" w:pos="9062"/>
      </w:tabs>
    </w:pPr>
    <w:rPr>
      <w:sz w:val="22"/>
      <w:szCs w:val="22"/>
    </w:rPr>
  </w:style>
  <w:style w:type="paragraph" w:styleId="Verzeichnis3">
    <w:name w:val="toc 3"/>
    <w:basedOn w:val="Standard"/>
    <w:next w:val="Standard"/>
    <w:autoRedefine/>
    <w:semiHidden/>
    <w:rsid w:val="003A137B"/>
    <w:pPr>
      <w:ind w:left="400"/>
    </w:pPr>
  </w:style>
  <w:style w:type="character" w:customStyle="1" w:styleId="berschrift4Zchn">
    <w:name w:val="Überschrift 4 Zchn"/>
    <w:link w:val="berschrift4"/>
    <w:rsid w:val="00A372F7"/>
    <w:rPr>
      <w:rFonts w:ascii="Arial" w:hAnsi="Arial"/>
      <w:b/>
      <w:bCs/>
      <w:szCs w:val="28"/>
      <w:lang w:val="de-DE" w:eastAsia="de-DE" w:bidi="ar-SA"/>
    </w:rPr>
  </w:style>
  <w:style w:type="paragraph" w:styleId="Aufzhlungszeichen">
    <w:name w:val="List Bullet"/>
    <w:basedOn w:val="Standard"/>
    <w:rsid w:val="00A90473"/>
    <w:pPr>
      <w:numPr>
        <w:numId w:val="6"/>
      </w:numPr>
    </w:pPr>
  </w:style>
  <w:style w:type="paragraph" w:styleId="Sprechblasentext">
    <w:name w:val="Balloon Text"/>
    <w:basedOn w:val="Standard"/>
    <w:semiHidden/>
    <w:rsid w:val="002D64B5"/>
    <w:rPr>
      <w:rFonts w:ascii="Tahoma" w:hAnsi="Tahoma" w:cs="Tahoma"/>
      <w:sz w:val="16"/>
      <w:szCs w:val="16"/>
    </w:rPr>
  </w:style>
  <w:style w:type="paragraph" w:styleId="StandardWeb">
    <w:name w:val="Normal (Web)"/>
    <w:basedOn w:val="Standard"/>
    <w:uiPriority w:val="99"/>
    <w:unhideWhenUsed/>
    <w:rsid w:val="00AD50BC"/>
    <w:pPr>
      <w:spacing w:before="15" w:after="15"/>
      <w:ind w:left="15" w:right="15"/>
      <w:jc w:val="both"/>
    </w:pPr>
    <w:rPr>
      <w:rFonts w:ascii="Times New Roman" w:hAnsi="Times New Roman"/>
      <w:sz w:val="18"/>
      <w:szCs w:val="18"/>
    </w:rPr>
  </w:style>
  <w:style w:type="paragraph" w:styleId="Listenabsatz">
    <w:name w:val="List Paragraph"/>
    <w:basedOn w:val="Standard"/>
    <w:uiPriority w:val="34"/>
    <w:qFormat/>
    <w:rsid w:val="00E37745"/>
    <w:pPr>
      <w:ind w:left="720"/>
      <w:contextualSpacing/>
    </w:pPr>
  </w:style>
  <w:style w:type="character" w:styleId="Kommentarzeichen">
    <w:name w:val="annotation reference"/>
    <w:basedOn w:val="Absatz-Standardschriftart"/>
    <w:rsid w:val="002359EB"/>
    <w:rPr>
      <w:sz w:val="16"/>
      <w:szCs w:val="16"/>
    </w:rPr>
  </w:style>
  <w:style w:type="paragraph" w:styleId="Kommentartext">
    <w:name w:val="annotation text"/>
    <w:basedOn w:val="Standard"/>
    <w:link w:val="KommentartextZchn"/>
    <w:rsid w:val="002359EB"/>
    <w:rPr>
      <w:szCs w:val="20"/>
    </w:rPr>
  </w:style>
  <w:style w:type="character" w:customStyle="1" w:styleId="KommentartextZchn">
    <w:name w:val="Kommentartext Zchn"/>
    <w:basedOn w:val="Absatz-Standardschriftart"/>
    <w:link w:val="Kommentartext"/>
    <w:rsid w:val="002359EB"/>
    <w:rPr>
      <w:rFonts w:ascii="Arial" w:hAnsi="Arial"/>
    </w:rPr>
  </w:style>
  <w:style w:type="paragraph" w:styleId="Kommentarthema">
    <w:name w:val="annotation subject"/>
    <w:basedOn w:val="Kommentartext"/>
    <w:next w:val="Kommentartext"/>
    <w:link w:val="KommentarthemaZchn"/>
    <w:rsid w:val="002359EB"/>
    <w:rPr>
      <w:b/>
      <w:bCs/>
    </w:rPr>
  </w:style>
  <w:style w:type="character" w:customStyle="1" w:styleId="KommentarthemaZchn">
    <w:name w:val="Kommentarthema Zchn"/>
    <w:basedOn w:val="KommentartextZchn"/>
    <w:link w:val="Kommentarthema"/>
    <w:rsid w:val="002359E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6FDF"/>
    <w:rPr>
      <w:rFonts w:ascii="Arial" w:hAnsi="Arial"/>
      <w:szCs w:val="24"/>
    </w:rPr>
  </w:style>
  <w:style w:type="paragraph" w:styleId="berschrift1">
    <w:name w:val="heading 1"/>
    <w:basedOn w:val="Standard"/>
    <w:next w:val="Standard"/>
    <w:qFormat/>
    <w:rsid w:val="001F3ECF"/>
    <w:pPr>
      <w:keepNext/>
      <w:numPr>
        <w:numId w:val="5"/>
      </w:numPr>
      <w:tabs>
        <w:tab w:val="left" w:pos="851"/>
      </w:tabs>
      <w:spacing w:before="240" w:after="240"/>
      <w:ind w:left="431" w:hanging="431"/>
      <w:outlineLvl w:val="0"/>
    </w:pPr>
    <w:rPr>
      <w:rFonts w:cs="Arial"/>
      <w:b/>
      <w:bCs/>
      <w:color w:val="196867"/>
      <w:kern w:val="32"/>
      <w:szCs w:val="32"/>
    </w:rPr>
  </w:style>
  <w:style w:type="paragraph" w:styleId="berschrift2">
    <w:name w:val="heading 2"/>
    <w:basedOn w:val="Standard"/>
    <w:next w:val="Standard"/>
    <w:autoRedefine/>
    <w:qFormat/>
    <w:rsid w:val="00A439B4"/>
    <w:pPr>
      <w:keepNext/>
      <w:keepLines/>
      <w:numPr>
        <w:ilvl w:val="1"/>
        <w:numId w:val="5"/>
      </w:numPr>
      <w:tabs>
        <w:tab w:val="left" w:pos="851"/>
      </w:tabs>
      <w:spacing w:before="240" w:after="240"/>
      <w:ind w:left="578" w:hanging="578"/>
      <w:outlineLvl w:val="1"/>
    </w:pPr>
    <w:rPr>
      <w:rFonts w:cs="Arial"/>
      <w:b/>
      <w:bCs/>
      <w:iCs/>
      <w:szCs w:val="28"/>
    </w:rPr>
  </w:style>
  <w:style w:type="paragraph" w:styleId="berschrift3">
    <w:name w:val="heading 3"/>
    <w:basedOn w:val="Standard"/>
    <w:next w:val="Standard"/>
    <w:qFormat/>
    <w:rsid w:val="00CC29C0"/>
    <w:pPr>
      <w:keepNext/>
      <w:numPr>
        <w:ilvl w:val="2"/>
        <w:numId w:val="5"/>
      </w:numPr>
      <w:tabs>
        <w:tab w:val="left" w:pos="851"/>
      </w:tabs>
      <w:spacing w:before="240" w:after="240"/>
      <w:outlineLvl w:val="2"/>
    </w:pPr>
    <w:rPr>
      <w:rFonts w:cs="Arial"/>
      <w:b/>
      <w:bCs/>
      <w:color w:val="196867"/>
      <w:szCs w:val="26"/>
    </w:rPr>
  </w:style>
  <w:style w:type="paragraph" w:styleId="berschrift4">
    <w:name w:val="heading 4"/>
    <w:basedOn w:val="Standard"/>
    <w:next w:val="Standard"/>
    <w:link w:val="berschrift4Zchn"/>
    <w:qFormat/>
    <w:rsid w:val="00CC29C0"/>
    <w:pPr>
      <w:keepNext/>
      <w:spacing w:before="120" w:after="120"/>
      <w:outlineLvl w:val="3"/>
    </w:pPr>
    <w:rPr>
      <w:b/>
      <w:bCs/>
      <w:szCs w:val="28"/>
    </w:rPr>
  </w:style>
  <w:style w:type="paragraph" w:styleId="berschrift5">
    <w:name w:val="heading 5"/>
    <w:basedOn w:val="Standard"/>
    <w:next w:val="Standard"/>
    <w:qFormat/>
    <w:rsid w:val="00864C8D"/>
    <w:pPr>
      <w:keepNext/>
      <w:spacing w:before="120" w:after="60"/>
      <w:outlineLvl w:val="4"/>
    </w:pPr>
    <w:rPr>
      <w:bCs/>
      <w:iCs/>
      <w:szCs w:val="26"/>
    </w:rPr>
  </w:style>
  <w:style w:type="paragraph" w:styleId="berschrift6">
    <w:name w:val="heading 6"/>
    <w:basedOn w:val="Standard"/>
    <w:next w:val="Standard"/>
    <w:qFormat/>
    <w:rsid w:val="00932500"/>
    <w:pPr>
      <w:numPr>
        <w:ilvl w:val="5"/>
        <w:numId w:val="5"/>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932500"/>
    <w:pPr>
      <w:numPr>
        <w:ilvl w:val="6"/>
        <w:numId w:val="5"/>
      </w:numPr>
      <w:spacing w:before="240" w:after="60"/>
      <w:outlineLvl w:val="6"/>
    </w:pPr>
    <w:rPr>
      <w:rFonts w:ascii="Times New Roman" w:hAnsi="Times New Roman"/>
      <w:sz w:val="24"/>
    </w:rPr>
  </w:style>
  <w:style w:type="paragraph" w:styleId="berschrift8">
    <w:name w:val="heading 8"/>
    <w:basedOn w:val="Standard"/>
    <w:next w:val="Standard"/>
    <w:qFormat/>
    <w:rsid w:val="00932500"/>
    <w:pPr>
      <w:numPr>
        <w:ilvl w:val="7"/>
        <w:numId w:val="5"/>
      </w:numPr>
      <w:spacing w:before="240" w:after="60"/>
      <w:outlineLvl w:val="7"/>
    </w:pPr>
    <w:rPr>
      <w:rFonts w:ascii="Times New Roman" w:hAnsi="Times New Roman"/>
      <w:i/>
      <w:iCs/>
      <w:sz w:val="24"/>
    </w:rPr>
  </w:style>
  <w:style w:type="paragraph" w:styleId="berschrift9">
    <w:name w:val="heading 9"/>
    <w:basedOn w:val="Standard"/>
    <w:next w:val="Standard"/>
    <w:qFormat/>
    <w:rsid w:val="00932500"/>
    <w:pPr>
      <w:numPr>
        <w:ilvl w:val="8"/>
        <w:numId w:val="5"/>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noTitel">
    <w:name w:val="inno Titel"/>
    <w:basedOn w:val="Standard"/>
    <w:rsid w:val="000114FB"/>
    <w:pPr>
      <w:spacing w:before="240" w:after="60"/>
      <w:jc w:val="center"/>
      <w:outlineLvl w:val="0"/>
    </w:pPr>
    <w:rPr>
      <w:rFonts w:cs="Arial"/>
      <w:b/>
      <w:bCs/>
      <w:kern w:val="28"/>
      <w:sz w:val="24"/>
      <w:szCs w:val="32"/>
    </w:rPr>
  </w:style>
  <w:style w:type="paragraph" w:styleId="Kopfzeile">
    <w:name w:val="header"/>
    <w:basedOn w:val="Standard"/>
    <w:rsid w:val="005440EE"/>
    <w:pPr>
      <w:tabs>
        <w:tab w:val="center" w:pos="4536"/>
        <w:tab w:val="right" w:pos="9072"/>
      </w:tabs>
    </w:pPr>
  </w:style>
  <w:style w:type="paragraph" w:styleId="Fuzeile">
    <w:name w:val="footer"/>
    <w:basedOn w:val="Standard"/>
    <w:rsid w:val="00864C8D"/>
    <w:pPr>
      <w:tabs>
        <w:tab w:val="center" w:pos="4536"/>
        <w:tab w:val="right" w:pos="9072"/>
      </w:tabs>
    </w:pPr>
    <w:rPr>
      <w:sz w:val="16"/>
    </w:rPr>
  </w:style>
  <w:style w:type="paragraph" w:customStyle="1" w:styleId="RFC">
    <w:name w:val="RFC"/>
    <w:basedOn w:val="Standard"/>
    <w:rsid w:val="000114FB"/>
    <w:pPr>
      <w:ind w:left="1440" w:hanging="1440"/>
    </w:pPr>
    <w:rPr>
      <w:szCs w:val="20"/>
    </w:rPr>
  </w:style>
  <w:style w:type="paragraph" w:styleId="Verzeichnis1">
    <w:name w:val="toc 1"/>
    <w:basedOn w:val="Standard"/>
    <w:next w:val="Standard"/>
    <w:autoRedefine/>
    <w:uiPriority w:val="39"/>
    <w:rsid w:val="003A137B"/>
  </w:style>
  <w:style w:type="paragraph" w:styleId="Verzeichnis2">
    <w:name w:val="toc 2"/>
    <w:basedOn w:val="Standard"/>
    <w:next w:val="Standard"/>
    <w:autoRedefine/>
    <w:semiHidden/>
    <w:rsid w:val="008C520B"/>
    <w:pPr>
      <w:tabs>
        <w:tab w:val="left" w:pos="960"/>
        <w:tab w:val="right" w:leader="dot" w:pos="9062"/>
      </w:tabs>
    </w:pPr>
    <w:rPr>
      <w:sz w:val="22"/>
      <w:szCs w:val="22"/>
    </w:rPr>
  </w:style>
  <w:style w:type="paragraph" w:styleId="Verzeichnis3">
    <w:name w:val="toc 3"/>
    <w:basedOn w:val="Standard"/>
    <w:next w:val="Standard"/>
    <w:autoRedefine/>
    <w:semiHidden/>
    <w:rsid w:val="003A137B"/>
    <w:pPr>
      <w:ind w:left="400"/>
    </w:pPr>
  </w:style>
  <w:style w:type="character" w:customStyle="1" w:styleId="berschrift4Zchn">
    <w:name w:val="Überschrift 4 Zchn"/>
    <w:link w:val="berschrift4"/>
    <w:rsid w:val="00A372F7"/>
    <w:rPr>
      <w:rFonts w:ascii="Arial" w:hAnsi="Arial"/>
      <w:b/>
      <w:bCs/>
      <w:szCs w:val="28"/>
      <w:lang w:val="de-DE" w:eastAsia="de-DE" w:bidi="ar-SA"/>
    </w:rPr>
  </w:style>
  <w:style w:type="paragraph" w:styleId="Aufzhlungszeichen">
    <w:name w:val="List Bullet"/>
    <w:basedOn w:val="Standard"/>
    <w:rsid w:val="00A90473"/>
    <w:pPr>
      <w:numPr>
        <w:numId w:val="6"/>
      </w:numPr>
    </w:pPr>
  </w:style>
  <w:style w:type="paragraph" w:styleId="Sprechblasentext">
    <w:name w:val="Balloon Text"/>
    <w:basedOn w:val="Standard"/>
    <w:semiHidden/>
    <w:rsid w:val="002D64B5"/>
    <w:rPr>
      <w:rFonts w:ascii="Tahoma" w:hAnsi="Tahoma" w:cs="Tahoma"/>
      <w:sz w:val="16"/>
      <w:szCs w:val="16"/>
    </w:rPr>
  </w:style>
  <w:style w:type="paragraph" w:styleId="StandardWeb">
    <w:name w:val="Normal (Web)"/>
    <w:basedOn w:val="Standard"/>
    <w:uiPriority w:val="99"/>
    <w:unhideWhenUsed/>
    <w:rsid w:val="00AD50BC"/>
    <w:pPr>
      <w:spacing w:before="15" w:after="15"/>
      <w:ind w:left="15" w:right="15"/>
      <w:jc w:val="both"/>
    </w:pPr>
    <w:rPr>
      <w:rFonts w:ascii="Times New Roman" w:hAnsi="Times New Roman"/>
      <w:sz w:val="18"/>
      <w:szCs w:val="18"/>
    </w:rPr>
  </w:style>
  <w:style w:type="paragraph" w:styleId="Listenabsatz">
    <w:name w:val="List Paragraph"/>
    <w:basedOn w:val="Standard"/>
    <w:uiPriority w:val="34"/>
    <w:qFormat/>
    <w:rsid w:val="00E37745"/>
    <w:pPr>
      <w:ind w:left="720"/>
      <w:contextualSpacing/>
    </w:pPr>
  </w:style>
  <w:style w:type="character" w:styleId="Kommentarzeichen">
    <w:name w:val="annotation reference"/>
    <w:basedOn w:val="Absatz-Standardschriftart"/>
    <w:rsid w:val="002359EB"/>
    <w:rPr>
      <w:sz w:val="16"/>
      <w:szCs w:val="16"/>
    </w:rPr>
  </w:style>
  <w:style w:type="paragraph" w:styleId="Kommentartext">
    <w:name w:val="annotation text"/>
    <w:basedOn w:val="Standard"/>
    <w:link w:val="KommentartextZchn"/>
    <w:rsid w:val="002359EB"/>
    <w:rPr>
      <w:szCs w:val="20"/>
    </w:rPr>
  </w:style>
  <w:style w:type="character" w:customStyle="1" w:styleId="KommentartextZchn">
    <w:name w:val="Kommentartext Zchn"/>
    <w:basedOn w:val="Absatz-Standardschriftart"/>
    <w:link w:val="Kommentartext"/>
    <w:rsid w:val="002359EB"/>
    <w:rPr>
      <w:rFonts w:ascii="Arial" w:hAnsi="Arial"/>
    </w:rPr>
  </w:style>
  <w:style w:type="paragraph" w:styleId="Kommentarthema">
    <w:name w:val="annotation subject"/>
    <w:basedOn w:val="Kommentartext"/>
    <w:next w:val="Kommentartext"/>
    <w:link w:val="KommentarthemaZchn"/>
    <w:rsid w:val="002359EB"/>
    <w:rPr>
      <w:b/>
      <w:bCs/>
    </w:rPr>
  </w:style>
  <w:style w:type="character" w:customStyle="1" w:styleId="KommentarthemaZchn">
    <w:name w:val="Kommentarthema Zchn"/>
    <w:basedOn w:val="KommentartextZchn"/>
    <w:link w:val="Kommentarthema"/>
    <w:rsid w:val="002359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011">
      <w:bodyDiv w:val="1"/>
      <w:marLeft w:val="0"/>
      <w:marRight w:val="0"/>
      <w:marTop w:val="0"/>
      <w:marBottom w:val="0"/>
      <w:divBdr>
        <w:top w:val="none" w:sz="0" w:space="0" w:color="auto"/>
        <w:left w:val="none" w:sz="0" w:space="0" w:color="auto"/>
        <w:bottom w:val="none" w:sz="0" w:space="0" w:color="auto"/>
        <w:right w:val="none" w:sz="0" w:space="0" w:color="auto"/>
      </w:divBdr>
      <w:divsChild>
        <w:div w:id="2019312642">
          <w:marLeft w:val="0"/>
          <w:marRight w:val="0"/>
          <w:marTop w:val="0"/>
          <w:marBottom w:val="0"/>
          <w:divBdr>
            <w:top w:val="none" w:sz="0" w:space="0" w:color="auto"/>
            <w:left w:val="none" w:sz="0" w:space="0" w:color="auto"/>
            <w:bottom w:val="none" w:sz="0" w:space="0" w:color="auto"/>
            <w:right w:val="none" w:sz="0" w:space="0" w:color="auto"/>
          </w:divBdr>
          <w:divsChild>
            <w:div w:id="561718905">
              <w:marLeft w:val="0"/>
              <w:marRight w:val="0"/>
              <w:marTop w:val="0"/>
              <w:marBottom w:val="0"/>
              <w:divBdr>
                <w:top w:val="none" w:sz="0" w:space="0" w:color="auto"/>
                <w:left w:val="none" w:sz="0" w:space="0" w:color="auto"/>
                <w:bottom w:val="none" w:sz="0" w:space="0" w:color="auto"/>
                <w:right w:val="none" w:sz="0" w:space="0" w:color="auto"/>
              </w:divBdr>
              <w:divsChild>
                <w:div w:id="600066501">
                  <w:marLeft w:val="0"/>
                  <w:marRight w:val="0"/>
                  <w:marTop w:val="225"/>
                  <w:marBottom w:val="225"/>
                  <w:divBdr>
                    <w:top w:val="single" w:sz="6" w:space="0" w:color="FFFFFF"/>
                    <w:left w:val="single" w:sz="6" w:space="0" w:color="FFFFFF"/>
                    <w:bottom w:val="single" w:sz="6" w:space="0" w:color="FFFFFF"/>
                    <w:right w:val="single" w:sz="6" w:space="0" w:color="FFFFFF"/>
                  </w:divBdr>
                  <w:divsChild>
                    <w:div w:id="2123106709">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543252977">
      <w:bodyDiv w:val="1"/>
      <w:marLeft w:val="0"/>
      <w:marRight w:val="0"/>
      <w:marTop w:val="0"/>
      <w:marBottom w:val="0"/>
      <w:divBdr>
        <w:top w:val="none" w:sz="0" w:space="0" w:color="auto"/>
        <w:left w:val="none" w:sz="0" w:space="0" w:color="auto"/>
        <w:bottom w:val="none" w:sz="0" w:space="0" w:color="auto"/>
        <w:right w:val="none" w:sz="0" w:space="0" w:color="auto"/>
      </w:divBdr>
      <w:divsChild>
        <w:div w:id="68116037">
          <w:marLeft w:val="0"/>
          <w:marRight w:val="0"/>
          <w:marTop w:val="0"/>
          <w:marBottom w:val="0"/>
          <w:divBdr>
            <w:top w:val="none" w:sz="0" w:space="0" w:color="auto"/>
            <w:left w:val="none" w:sz="0" w:space="0" w:color="auto"/>
            <w:bottom w:val="none" w:sz="0" w:space="0" w:color="auto"/>
            <w:right w:val="none" w:sz="0" w:space="0" w:color="auto"/>
          </w:divBdr>
          <w:divsChild>
            <w:div w:id="776682450">
              <w:marLeft w:val="0"/>
              <w:marRight w:val="0"/>
              <w:marTop w:val="0"/>
              <w:marBottom w:val="0"/>
              <w:divBdr>
                <w:top w:val="none" w:sz="0" w:space="0" w:color="auto"/>
                <w:left w:val="none" w:sz="0" w:space="0" w:color="auto"/>
                <w:bottom w:val="none" w:sz="0" w:space="0" w:color="auto"/>
                <w:right w:val="none" w:sz="0" w:space="0" w:color="auto"/>
              </w:divBdr>
              <w:divsChild>
                <w:div w:id="263807371">
                  <w:marLeft w:val="0"/>
                  <w:marRight w:val="0"/>
                  <w:marTop w:val="225"/>
                  <w:marBottom w:val="225"/>
                  <w:divBdr>
                    <w:top w:val="single" w:sz="6" w:space="0" w:color="FFFFFF"/>
                    <w:left w:val="single" w:sz="6" w:space="0" w:color="FFFFFF"/>
                    <w:bottom w:val="single" w:sz="6" w:space="0" w:color="FFFFFF"/>
                    <w:right w:val="single" w:sz="6" w:space="0" w:color="FFFFFF"/>
                  </w:divBdr>
                  <w:divsChild>
                    <w:div w:id="507915494">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894505636">
      <w:bodyDiv w:val="1"/>
      <w:marLeft w:val="0"/>
      <w:marRight w:val="0"/>
      <w:marTop w:val="0"/>
      <w:marBottom w:val="0"/>
      <w:divBdr>
        <w:top w:val="none" w:sz="0" w:space="0" w:color="auto"/>
        <w:left w:val="none" w:sz="0" w:space="0" w:color="auto"/>
        <w:bottom w:val="none" w:sz="0" w:space="0" w:color="auto"/>
        <w:right w:val="none" w:sz="0" w:space="0" w:color="auto"/>
      </w:divBdr>
    </w:div>
    <w:div w:id="1017924885">
      <w:bodyDiv w:val="1"/>
      <w:marLeft w:val="0"/>
      <w:marRight w:val="0"/>
      <w:marTop w:val="0"/>
      <w:marBottom w:val="0"/>
      <w:divBdr>
        <w:top w:val="none" w:sz="0" w:space="0" w:color="auto"/>
        <w:left w:val="none" w:sz="0" w:space="0" w:color="auto"/>
        <w:bottom w:val="none" w:sz="0" w:space="0" w:color="auto"/>
        <w:right w:val="none" w:sz="0" w:space="0" w:color="auto"/>
      </w:divBdr>
      <w:divsChild>
        <w:div w:id="1033774628">
          <w:marLeft w:val="0"/>
          <w:marRight w:val="0"/>
          <w:marTop w:val="0"/>
          <w:marBottom w:val="0"/>
          <w:divBdr>
            <w:top w:val="none" w:sz="0" w:space="0" w:color="auto"/>
            <w:left w:val="none" w:sz="0" w:space="0" w:color="auto"/>
            <w:bottom w:val="none" w:sz="0" w:space="0" w:color="auto"/>
            <w:right w:val="none" w:sz="0" w:space="0" w:color="auto"/>
          </w:divBdr>
          <w:divsChild>
            <w:div w:id="998924143">
              <w:marLeft w:val="0"/>
              <w:marRight w:val="0"/>
              <w:marTop w:val="0"/>
              <w:marBottom w:val="0"/>
              <w:divBdr>
                <w:top w:val="none" w:sz="0" w:space="0" w:color="auto"/>
                <w:left w:val="none" w:sz="0" w:space="0" w:color="auto"/>
                <w:bottom w:val="none" w:sz="0" w:space="0" w:color="auto"/>
                <w:right w:val="none" w:sz="0" w:space="0" w:color="auto"/>
              </w:divBdr>
              <w:divsChild>
                <w:div w:id="549071289">
                  <w:marLeft w:val="0"/>
                  <w:marRight w:val="0"/>
                  <w:marTop w:val="225"/>
                  <w:marBottom w:val="225"/>
                  <w:divBdr>
                    <w:top w:val="single" w:sz="6" w:space="0" w:color="FFFFFF"/>
                    <w:left w:val="single" w:sz="6" w:space="0" w:color="FFFFFF"/>
                    <w:bottom w:val="single" w:sz="6" w:space="0" w:color="FFFFFF"/>
                    <w:right w:val="single" w:sz="6" w:space="0" w:color="FFFFFF"/>
                  </w:divBdr>
                  <w:divsChild>
                    <w:div w:id="4982135">
                      <w:marLeft w:val="0"/>
                      <w:marRight w:val="0"/>
                      <w:marTop w:val="0"/>
                      <w:marBottom w:val="0"/>
                      <w:divBdr>
                        <w:top w:val="none" w:sz="0" w:space="0" w:color="auto"/>
                        <w:left w:val="single" w:sz="6" w:space="30" w:color="D1D5D8"/>
                        <w:bottom w:val="none" w:sz="0" w:space="0" w:color="auto"/>
                        <w:right w:val="none" w:sz="0" w:space="0" w:color="auto"/>
                      </w:divBdr>
                    </w:div>
                  </w:divsChild>
                </w:div>
              </w:divsChild>
            </w:div>
          </w:divsChild>
        </w:div>
      </w:divsChild>
    </w:div>
    <w:div w:id="1139422925">
      <w:bodyDiv w:val="1"/>
      <w:marLeft w:val="0"/>
      <w:marRight w:val="0"/>
      <w:marTop w:val="0"/>
      <w:marBottom w:val="0"/>
      <w:divBdr>
        <w:top w:val="none" w:sz="0" w:space="0" w:color="auto"/>
        <w:left w:val="none" w:sz="0" w:space="0" w:color="auto"/>
        <w:bottom w:val="none" w:sz="0" w:space="0" w:color="auto"/>
        <w:right w:val="none" w:sz="0" w:space="0" w:color="auto"/>
      </w:divBdr>
    </w:div>
    <w:div w:id="1260916119">
      <w:bodyDiv w:val="1"/>
      <w:marLeft w:val="0"/>
      <w:marRight w:val="0"/>
      <w:marTop w:val="0"/>
      <w:marBottom w:val="0"/>
      <w:divBdr>
        <w:top w:val="none" w:sz="0" w:space="0" w:color="auto"/>
        <w:left w:val="none" w:sz="0" w:space="0" w:color="auto"/>
        <w:bottom w:val="none" w:sz="0" w:space="0" w:color="auto"/>
        <w:right w:val="none" w:sz="0" w:space="0" w:color="auto"/>
      </w:divBdr>
      <w:divsChild>
        <w:div w:id="1757247585">
          <w:marLeft w:val="0"/>
          <w:marRight w:val="0"/>
          <w:marTop w:val="0"/>
          <w:marBottom w:val="0"/>
          <w:divBdr>
            <w:top w:val="none" w:sz="0" w:space="0" w:color="auto"/>
            <w:left w:val="none" w:sz="0" w:space="0" w:color="auto"/>
            <w:bottom w:val="none" w:sz="0" w:space="0" w:color="auto"/>
            <w:right w:val="none" w:sz="0" w:space="0" w:color="auto"/>
          </w:divBdr>
          <w:divsChild>
            <w:div w:id="907229995">
              <w:marLeft w:val="-2928"/>
              <w:marRight w:val="0"/>
              <w:marTop w:val="0"/>
              <w:marBottom w:val="144"/>
              <w:divBdr>
                <w:top w:val="none" w:sz="0" w:space="0" w:color="auto"/>
                <w:left w:val="none" w:sz="0" w:space="0" w:color="auto"/>
                <w:bottom w:val="none" w:sz="0" w:space="0" w:color="auto"/>
                <w:right w:val="none" w:sz="0" w:space="0" w:color="auto"/>
              </w:divBdr>
              <w:divsChild>
                <w:div w:id="170535643">
                  <w:marLeft w:val="2928"/>
                  <w:marRight w:val="0"/>
                  <w:marTop w:val="672"/>
                  <w:marBottom w:val="0"/>
                  <w:divBdr>
                    <w:top w:val="single" w:sz="6" w:space="0" w:color="AAAAAA"/>
                    <w:left w:val="single" w:sz="6" w:space="0" w:color="AAAAAA"/>
                    <w:bottom w:val="single" w:sz="6" w:space="0" w:color="AAAAAA"/>
                    <w:right w:val="none" w:sz="0" w:space="0" w:color="auto"/>
                  </w:divBdr>
                  <w:divsChild>
                    <w:div w:id="13031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78653">
      <w:bodyDiv w:val="1"/>
      <w:marLeft w:val="0"/>
      <w:marRight w:val="0"/>
      <w:marTop w:val="0"/>
      <w:marBottom w:val="0"/>
      <w:divBdr>
        <w:top w:val="none" w:sz="0" w:space="0" w:color="auto"/>
        <w:left w:val="none" w:sz="0" w:space="0" w:color="auto"/>
        <w:bottom w:val="none" w:sz="0" w:space="0" w:color="auto"/>
        <w:right w:val="none" w:sz="0" w:space="0" w:color="auto"/>
      </w:divBdr>
    </w:div>
    <w:div w:id="1492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6F250-1A87-4393-A51A-2A259289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16273</Words>
  <Characters>90164</Characters>
  <Application>Microsoft Office Word</Application>
  <DocSecurity>0</DocSecurity>
  <Lines>751</Lines>
  <Paragraphs>212</Paragraphs>
  <ScaleCrop>false</ScaleCrop>
  <HeadingPairs>
    <vt:vector size="2" baseType="variant">
      <vt:variant>
        <vt:lpstr>Titel</vt:lpstr>
      </vt:variant>
      <vt:variant>
        <vt:i4>1</vt:i4>
      </vt:variant>
    </vt:vector>
  </HeadingPairs>
  <TitlesOfParts>
    <vt:vector size="1" baseType="lpstr">
      <vt:lpstr>Titel</vt:lpstr>
    </vt:vector>
  </TitlesOfParts>
  <Company>innovaphone</Company>
  <LinksUpToDate>false</LinksUpToDate>
  <CharactersWithSpaces>106225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tsz</dc:creator>
  <cp:lastModifiedBy>Miriam Dornstädter</cp:lastModifiedBy>
  <cp:revision>21</cp:revision>
  <cp:lastPrinted>2013-12-04T13:35:00Z</cp:lastPrinted>
  <dcterms:created xsi:type="dcterms:W3CDTF">2015-05-20T09:21:00Z</dcterms:created>
  <dcterms:modified xsi:type="dcterms:W3CDTF">2015-06-03T12:45:00Z</dcterms:modified>
</cp:coreProperties>
</file>